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4AC2F" w14:textId="1AB946AB" w:rsidR="002F1971" w:rsidRPr="0060285A" w:rsidRDefault="00837118" w:rsidP="002F1971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Prilog</w:t>
      </w:r>
      <w:r w:rsidR="00B34544">
        <w:rPr>
          <w:rFonts w:ascii="Cambria" w:hAnsi="Cambria"/>
          <w:b/>
          <w:bCs/>
        </w:rPr>
        <w:t xml:space="preserve"> X</w:t>
      </w:r>
    </w:p>
    <w:p w14:paraId="05CE4EEF" w14:textId="77777777" w:rsidR="002F1971" w:rsidRPr="006C494E" w:rsidRDefault="002F1971" w:rsidP="002F1971">
      <w:pPr>
        <w:jc w:val="center"/>
        <w:rPr>
          <w:b/>
          <w:bCs/>
          <w:sz w:val="28"/>
          <w:szCs w:val="28"/>
        </w:rPr>
      </w:pPr>
      <w:r w:rsidRPr="006C494E">
        <w:rPr>
          <w:b/>
          <w:bCs/>
          <w:sz w:val="28"/>
          <w:szCs w:val="28"/>
        </w:rPr>
        <w:t>PROJEKTNI ZADATAK</w:t>
      </w:r>
    </w:p>
    <w:p w14:paraId="5CCF0C67" w14:textId="03B94C5F" w:rsidR="002F1971" w:rsidRPr="002F1971" w:rsidRDefault="006B3613" w:rsidP="006B3613">
      <w:pPr>
        <w:spacing w:line="480" w:lineRule="auto"/>
        <w:jc w:val="center"/>
        <w:rPr>
          <w:b/>
          <w:bCs/>
          <w:sz w:val="28"/>
          <w:szCs w:val="28"/>
        </w:rPr>
      </w:pPr>
      <w:bookmarkStart w:id="0" w:name="_Hlk73437651"/>
      <w:bookmarkStart w:id="1" w:name="_Hlk27122143"/>
      <w:r>
        <w:rPr>
          <w:b/>
          <w:bCs/>
          <w:sz w:val="28"/>
          <w:szCs w:val="28"/>
        </w:rPr>
        <w:t>''M</w:t>
      </w:r>
      <w:r w:rsidRPr="006B3613">
        <w:rPr>
          <w:b/>
          <w:bCs/>
          <w:sz w:val="28"/>
          <w:szCs w:val="28"/>
        </w:rPr>
        <w:t>aterijal za edukacije-MPA ENGAG</w:t>
      </w:r>
      <w:r>
        <w:rPr>
          <w:b/>
          <w:bCs/>
          <w:sz w:val="28"/>
          <w:szCs w:val="28"/>
        </w:rPr>
        <w:t>E''</w:t>
      </w:r>
    </w:p>
    <w:bookmarkEnd w:id="0"/>
    <w:p w14:paraId="703EBF81" w14:textId="47BB6AB0" w:rsidR="002F1971" w:rsidRPr="00714BAE" w:rsidRDefault="002F1971" w:rsidP="006C494E">
      <w:pPr>
        <w:jc w:val="center"/>
        <w:rPr>
          <w:b/>
          <w:bCs/>
          <w:sz w:val="24"/>
          <w:szCs w:val="24"/>
        </w:rPr>
      </w:pPr>
      <w:r w:rsidRPr="00714BAE">
        <w:rPr>
          <w:b/>
          <w:bCs/>
          <w:sz w:val="24"/>
          <w:szCs w:val="24"/>
        </w:rPr>
        <w:t>Evidencijski broj:</w:t>
      </w:r>
      <w:r w:rsidR="006B3613" w:rsidRPr="00714BAE">
        <w:rPr>
          <w:b/>
          <w:bCs/>
          <w:sz w:val="24"/>
          <w:szCs w:val="24"/>
        </w:rPr>
        <w:t xml:space="preserve"> 125</w:t>
      </w:r>
    </w:p>
    <w:p w14:paraId="7BF8B99A" w14:textId="430D692F" w:rsidR="006B3613" w:rsidRPr="00714BAE" w:rsidRDefault="006B3613" w:rsidP="006C494E">
      <w:pPr>
        <w:jc w:val="center"/>
        <w:rPr>
          <w:sz w:val="24"/>
          <w:szCs w:val="24"/>
        </w:rPr>
      </w:pPr>
      <w:r w:rsidRPr="00714BAE">
        <w:rPr>
          <w:sz w:val="24"/>
          <w:szCs w:val="24"/>
        </w:rPr>
        <w:t>Ukupni iznos nabave: 43.300,00 kn</w:t>
      </w:r>
    </w:p>
    <w:p w14:paraId="3245AB2E" w14:textId="77777777" w:rsidR="002F1971" w:rsidRPr="0060285A" w:rsidRDefault="002F1971" w:rsidP="002F1971">
      <w:pPr>
        <w:spacing w:after="0" w:line="240" w:lineRule="auto"/>
        <w:jc w:val="center"/>
        <w:rPr>
          <w:rFonts w:ascii="Cambria" w:hAnsi="Cambria"/>
          <w:b/>
          <w:bCs/>
        </w:rPr>
      </w:pPr>
    </w:p>
    <w:bookmarkEnd w:id="1"/>
    <w:p w14:paraId="7BC51FFE" w14:textId="1F9E7201" w:rsidR="00FF68CC" w:rsidRPr="00FF68CC" w:rsidRDefault="002F1971" w:rsidP="00FF68CC">
      <w:pPr>
        <w:jc w:val="both"/>
        <w:rPr>
          <w:rFonts w:ascii="Cambria" w:hAnsi="Cambria"/>
        </w:rPr>
      </w:pPr>
      <w:r w:rsidRPr="0060285A">
        <w:rPr>
          <w:rFonts w:ascii="Cambria" w:hAnsi="Cambria"/>
        </w:rPr>
        <w:t>Nabava iz ovog postupka j</w:t>
      </w:r>
      <w:r>
        <w:rPr>
          <w:rFonts w:ascii="Cambria" w:hAnsi="Cambria"/>
        </w:rPr>
        <w:t>edostavne</w:t>
      </w:r>
      <w:r w:rsidRPr="0060285A">
        <w:rPr>
          <w:rFonts w:ascii="Cambria" w:hAnsi="Cambria"/>
        </w:rPr>
        <w:t xml:space="preserve"> nabave dio je aktivnosti projekta „</w:t>
      </w:r>
      <w:r>
        <w:rPr>
          <w:rFonts w:ascii="Cambria" w:hAnsi="Cambria"/>
        </w:rPr>
        <w:t>MPA Engage</w:t>
      </w:r>
      <w:r w:rsidRPr="0060285A">
        <w:rPr>
          <w:rFonts w:ascii="Cambria" w:hAnsi="Cambria"/>
        </w:rPr>
        <w:t xml:space="preserve">“ </w:t>
      </w:r>
      <w:r>
        <w:rPr>
          <w:rFonts w:ascii="Cambria" w:hAnsi="Cambria"/>
        </w:rPr>
        <w:t xml:space="preserve">provodi </w:t>
      </w:r>
      <w:r w:rsidR="00FF68CC">
        <w:rPr>
          <w:rFonts w:ascii="Cambria" w:hAnsi="Cambria"/>
        </w:rPr>
        <w:t xml:space="preserve">se </w:t>
      </w:r>
      <w:r w:rsidRPr="0060285A">
        <w:rPr>
          <w:rFonts w:ascii="Cambria" w:hAnsi="Cambria"/>
        </w:rPr>
        <w:t xml:space="preserve">u okviru </w:t>
      </w:r>
      <w:r>
        <w:rPr>
          <w:rFonts w:ascii="Cambria" w:hAnsi="Cambria"/>
        </w:rPr>
        <w:t>Interreg MED programa koji sufinancira</w:t>
      </w:r>
      <w:r w:rsidRPr="0060285A">
        <w:rPr>
          <w:rFonts w:ascii="Cambria" w:hAnsi="Cambria"/>
        </w:rPr>
        <w:t xml:space="preserve"> Europsk</w:t>
      </w:r>
      <w:r>
        <w:rPr>
          <w:rFonts w:ascii="Cambria" w:hAnsi="Cambria"/>
        </w:rPr>
        <w:t>i</w:t>
      </w:r>
      <w:r w:rsidRPr="0060285A">
        <w:rPr>
          <w:rFonts w:ascii="Cambria" w:hAnsi="Cambria"/>
        </w:rPr>
        <w:t xml:space="preserve"> fond za regionalni razvoj </w:t>
      </w:r>
      <w:r>
        <w:rPr>
          <w:rFonts w:ascii="Cambria" w:hAnsi="Cambria"/>
        </w:rPr>
        <w:t xml:space="preserve">(85% </w:t>
      </w:r>
      <w:r w:rsidRPr="0060285A">
        <w:rPr>
          <w:rFonts w:ascii="Cambria" w:hAnsi="Cambria"/>
        </w:rPr>
        <w:t>ukupnih</w:t>
      </w:r>
      <w:r>
        <w:rPr>
          <w:rFonts w:ascii="Cambria" w:hAnsi="Cambria"/>
        </w:rPr>
        <w:t xml:space="preserve"> </w:t>
      </w:r>
      <w:r w:rsidRPr="0060285A">
        <w:rPr>
          <w:rFonts w:ascii="Cambria" w:hAnsi="Cambria"/>
        </w:rPr>
        <w:t>prihvatljivih troškova</w:t>
      </w:r>
      <w:r>
        <w:rPr>
          <w:rFonts w:ascii="Cambria" w:hAnsi="Cambria"/>
        </w:rPr>
        <w:t xml:space="preserve">) </w:t>
      </w:r>
      <w:r w:rsidRPr="0060285A">
        <w:rPr>
          <w:rFonts w:ascii="Cambria" w:hAnsi="Cambria"/>
        </w:rPr>
        <w:t>te</w:t>
      </w:r>
      <w:r>
        <w:rPr>
          <w:rFonts w:ascii="Cambria" w:hAnsi="Cambria"/>
        </w:rPr>
        <w:t xml:space="preserve"> </w:t>
      </w:r>
      <w:r w:rsidRPr="0060285A">
        <w:rPr>
          <w:rFonts w:ascii="Cambria" w:hAnsi="Cambria"/>
        </w:rPr>
        <w:t>vlastito sufinanciranje projekta</w:t>
      </w:r>
      <w:r>
        <w:rPr>
          <w:rFonts w:ascii="Cambria" w:hAnsi="Cambria"/>
        </w:rPr>
        <w:t xml:space="preserve"> Javne ustanove Nacionalni park Brijuni (15% </w:t>
      </w:r>
      <w:r w:rsidRPr="0060285A">
        <w:rPr>
          <w:rFonts w:ascii="Cambria" w:hAnsi="Cambria"/>
        </w:rPr>
        <w:t>ukupnih</w:t>
      </w:r>
      <w:r>
        <w:rPr>
          <w:rFonts w:ascii="Cambria" w:hAnsi="Cambria"/>
        </w:rPr>
        <w:t xml:space="preserve"> </w:t>
      </w:r>
      <w:r w:rsidRPr="0060285A">
        <w:rPr>
          <w:rFonts w:ascii="Cambria" w:hAnsi="Cambria"/>
        </w:rPr>
        <w:t>prihvatljivih troškova</w:t>
      </w:r>
      <w:r>
        <w:rPr>
          <w:rFonts w:ascii="Cambria" w:hAnsi="Cambria"/>
        </w:rPr>
        <w:t xml:space="preserve">). </w:t>
      </w:r>
      <w:r w:rsidR="00FF68CC" w:rsidRPr="00FF68CC">
        <w:rPr>
          <w:rFonts w:ascii="Cambria" w:hAnsi="Cambria"/>
        </w:rPr>
        <w:t xml:space="preserve">Javna ustanova Nacionalni park Brijuni u sklopu Interreg Med programa i projekta  MPA ENGAGE objavljuje poziv za </w:t>
      </w:r>
      <w:r w:rsidR="006B3613" w:rsidRPr="006B3613">
        <w:rPr>
          <w:rFonts w:ascii="Cambria" w:hAnsi="Cambria"/>
        </w:rPr>
        <w:t>''Materijal za edukacije</w:t>
      </w:r>
      <w:r w:rsidR="006B3613">
        <w:rPr>
          <w:rFonts w:ascii="Cambria" w:hAnsi="Cambria"/>
        </w:rPr>
        <w:t xml:space="preserve"> </w:t>
      </w:r>
      <w:r w:rsidR="006B3613" w:rsidRPr="006B3613">
        <w:rPr>
          <w:rFonts w:ascii="Cambria" w:hAnsi="Cambria"/>
        </w:rPr>
        <w:t>-</w:t>
      </w:r>
      <w:r w:rsidR="006B3613">
        <w:rPr>
          <w:rFonts w:ascii="Cambria" w:hAnsi="Cambria"/>
        </w:rPr>
        <w:t xml:space="preserve"> </w:t>
      </w:r>
      <w:r w:rsidR="006B3613" w:rsidRPr="006B3613">
        <w:rPr>
          <w:rFonts w:ascii="Cambria" w:hAnsi="Cambria"/>
        </w:rPr>
        <w:t xml:space="preserve">MPA ENGAGE'' </w:t>
      </w:r>
      <w:r w:rsidR="006B3613">
        <w:rPr>
          <w:rFonts w:ascii="Cambria" w:hAnsi="Cambria"/>
        </w:rPr>
        <w:t>koja p</w:t>
      </w:r>
      <w:r w:rsidR="006B3613">
        <w:rPr>
          <w:rFonts w:ascii="Cambria" w:hAnsi="Cambria"/>
          <w:noProof/>
        </w:rPr>
        <w:t>odrazum</w:t>
      </w:r>
      <w:r w:rsidR="00CA03E1">
        <w:rPr>
          <w:rFonts w:ascii="Cambria" w:hAnsi="Cambria"/>
          <w:noProof/>
        </w:rPr>
        <w:t>i</w:t>
      </w:r>
      <w:r w:rsidR="006B3613">
        <w:rPr>
          <w:rFonts w:ascii="Cambria" w:hAnsi="Cambria"/>
          <w:noProof/>
        </w:rPr>
        <w:t>jeva</w:t>
      </w:r>
      <w:r w:rsidR="006B3613">
        <w:rPr>
          <w:rFonts w:ascii="Cambria" w:hAnsi="Cambria"/>
        </w:rPr>
        <w:t xml:space="preserve"> n</w:t>
      </w:r>
      <w:r w:rsidR="00FF68CC" w:rsidRPr="00FF68CC">
        <w:rPr>
          <w:rFonts w:ascii="Cambria" w:hAnsi="Cambria"/>
        </w:rPr>
        <w:t xml:space="preserve">abavu materijala za provedbu edukativnih aktivnosti na temu klimatskih promjena u Nacionalnom parku Brijuni. </w:t>
      </w:r>
    </w:p>
    <w:p w14:paraId="59D959E6" w14:textId="127BD2BB" w:rsidR="002F1971" w:rsidRPr="00C63DAE" w:rsidRDefault="002F1971" w:rsidP="002F1971">
      <w:pPr>
        <w:jc w:val="both"/>
        <w:rPr>
          <w:rFonts w:ascii="Cambria" w:hAnsi="Cambria"/>
          <w:b/>
          <w:bCs/>
        </w:rPr>
      </w:pPr>
      <w:r w:rsidRPr="0060285A">
        <w:rPr>
          <w:rFonts w:ascii="Cambria" w:hAnsi="Cambria"/>
        </w:rPr>
        <w:t xml:space="preserve">Projektna aktivnost </w:t>
      </w:r>
      <w:r w:rsidR="006B3613" w:rsidRPr="006B3613">
        <w:rPr>
          <w:rFonts w:ascii="Cambria" w:hAnsi="Cambria"/>
        </w:rPr>
        <w:t>''Materijal za edukacije</w:t>
      </w:r>
      <w:r w:rsidR="006B3613">
        <w:rPr>
          <w:rFonts w:ascii="Cambria" w:hAnsi="Cambria"/>
        </w:rPr>
        <w:t xml:space="preserve"> </w:t>
      </w:r>
      <w:r w:rsidR="006B3613" w:rsidRPr="006B3613">
        <w:rPr>
          <w:rFonts w:ascii="Cambria" w:hAnsi="Cambria"/>
        </w:rPr>
        <w:t>-</w:t>
      </w:r>
      <w:r w:rsidR="006B3613">
        <w:rPr>
          <w:rFonts w:ascii="Cambria" w:hAnsi="Cambria"/>
        </w:rPr>
        <w:t xml:space="preserve"> </w:t>
      </w:r>
      <w:r w:rsidR="006B3613" w:rsidRPr="006B3613">
        <w:rPr>
          <w:rFonts w:ascii="Cambria" w:hAnsi="Cambria"/>
        </w:rPr>
        <w:t>MPA ENGAGE''</w:t>
      </w:r>
      <w:r w:rsidR="00861F92" w:rsidRPr="0060285A">
        <w:rPr>
          <w:rFonts w:ascii="Cambria" w:hAnsi="Cambria"/>
        </w:rPr>
        <w:t xml:space="preserve"> </w:t>
      </w:r>
      <w:r w:rsidRPr="0060285A">
        <w:rPr>
          <w:rFonts w:ascii="Cambria" w:hAnsi="Cambria"/>
        </w:rPr>
        <w:t xml:space="preserve">planirana je unutar </w:t>
      </w:r>
      <w:r>
        <w:rPr>
          <w:rFonts w:ascii="Cambria" w:hAnsi="Cambria"/>
          <w:b/>
          <w:bCs/>
        </w:rPr>
        <w:t xml:space="preserve">radnog paketa (WP) </w:t>
      </w:r>
      <w:r w:rsidR="00FF68CC">
        <w:rPr>
          <w:rFonts w:ascii="Cambria" w:hAnsi="Cambria"/>
          <w:b/>
          <w:bCs/>
        </w:rPr>
        <w:t>2</w:t>
      </w:r>
      <w:r w:rsidRPr="0060285A">
        <w:rPr>
          <w:rFonts w:ascii="Cambria" w:hAnsi="Cambria"/>
          <w:b/>
          <w:bCs/>
        </w:rPr>
        <w:t xml:space="preserve"> – </w:t>
      </w:r>
      <w:r w:rsidR="00FF68CC">
        <w:rPr>
          <w:rFonts w:ascii="Cambria" w:hAnsi="Cambria"/>
          <w:b/>
          <w:bCs/>
        </w:rPr>
        <w:t>komunikacija</w:t>
      </w:r>
      <w:r>
        <w:rPr>
          <w:rFonts w:ascii="Cambria" w:hAnsi="Cambria"/>
          <w:b/>
          <w:bCs/>
        </w:rPr>
        <w:t>.</w:t>
      </w:r>
    </w:p>
    <w:p w14:paraId="025AA2F3" w14:textId="5212E4D3" w:rsidR="002F1971" w:rsidRDefault="00FF68CC" w:rsidP="006B3613">
      <w:pPr>
        <w:spacing w:after="0"/>
        <w:jc w:val="both"/>
      </w:pPr>
      <w:bookmarkStart w:id="2" w:name="_Hlk28595702"/>
      <w:r w:rsidRPr="00FF68CC">
        <w:rPr>
          <w:rFonts w:ascii="Cambria" w:hAnsi="Cambria"/>
          <w:b/>
          <w:bCs/>
        </w:rPr>
        <w:t>Predmet nabave je usluga</w:t>
      </w:r>
      <w:r w:rsidR="006B3613">
        <w:rPr>
          <w:rFonts w:ascii="Cambria" w:hAnsi="Cambria"/>
          <w:b/>
          <w:bCs/>
        </w:rPr>
        <w:t xml:space="preserve"> osmišljavanja i</w:t>
      </w:r>
      <w:r w:rsidRPr="00FF68CC">
        <w:rPr>
          <w:rFonts w:ascii="Cambria" w:hAnsi="Cambria"/>
          <w:b/>
          <w:bCs/>
        </w:rPr>
        <w:t xml:space="preserve"> izrade</w:t>
      </w:r>
      <w:r w:rsidR="00CA03E1">
        <w:rPr>
          <w:rFonts w:ascii="Cambria" w:hAnsi="Cambria"/>
          <w:b/>
          <w:bCs/>
        </w:rPr>
        <w:t xml:space="preserve"> stručnog</w:t>
      </w:r>
      <w:r w:rsidR="006B3613">
        <w:rPr>
          <w:rFonts w:ascii="Cambria" w:hAnsi="Cambria"/>
          <w:b/>
          <w:bCs/>
        </w:rPr>
        <w:t xml:space="preserve"> sadržaja</w:t>
      </w:r>
      <w:r w:rsidR="00CA03E1">
        <w:rPr>
          <w:rFonts w:ascii="Cambria" w:hAnsi="Cambria"/>
          <w:b/>
          <w:bCs/>
        </w:rPr>
        <w:t xml:space="preserve"> edukativnih materijala te usluga </w:t>
      </w:r>
      <w:r w:rsidRPr="00FF68CC">
        <w:rPr>
          <w:rFonts w:ascii="Cambria" w:hAnsi="Cambria"/>
          <w:b/>
          <w:bCs/>
        </w:rPr>
        <w:t xml:space="preserve">grafičkog dizajna </w:t>
      </w:r>
      <w:r w:rsidR="006B3613">
        <w:rPr>
          <w:rFonts w:ascii="Cambria" w:hAnsi="Cambria"/>
          <w:b/>
          <w:bCs/>
        </w:rPr>
        <w:t>s</w:t>
      </w:r>
      <w:r w:rsidR="00CA03E1">
        <w:rPr>
          <w:rFonts w:ascii="Cambria" w:hAnsi="Cambria"/>
          <w:b/>
          <w:bCs/>
        </w:rPr>
        <w:t>a</w:t>
      </w:r>
      <w:r w:rsidR="006B3613">
        <w:rPr>
          <w:rFonts w:ascii="Cambria" w:hAnsi="Cambria"/>
          <w:b/>
          <w:bCs/>
        </w:rPr>
        <w:t xml:space="preserve"> pripremom i tiskom</w:t>
      </w:r>
      <w:r w:rsidRPr="00FF68CC">
        <w:rPr>
          <w:rFonts w:ascii="Cambria" w:hAnsi="Cambria"/>
          <w:b/>
          <w:bCs/>
        </w:rPr>
        <w:t xml:space="preserve"> materijala</w:t>
      </w:r>
      <w:r w:rsidR="00CA03E1">
        <w:rPr>
          <w:rFonts w:ascii="Cambria" w:hAnsi="Cambria"/>
          <w:b/>
          <w:bCs/>
        </w:rPr>
        <w:t xml:space="preserve">. </w:t>
      </w:r>
    </w:p>
    <w:p w14:paraId="4C7F9357" w14:textId="77777777" w:rsidR="00FF68CC" w:rsidRPr="00B04AF0" w:rsidRDefault="00FF68CC" w:rsidP="002F1971">
      <w:pPr>
        <w:spacing w:after="0"/>
        <w:rPr>
          <w:rFonts w:ascii="Cambria" w:hAnsi="Cambria"/>
          <w:b/>
          <w:bCs/>
        </w:rPr>
      </w:pPr>
    </w:p>
    <w:bookmarkEnd w:id="2"/>
    <w:p w14:paraId="7D7A113F" w14:textId="77777777" w:rsidR="002F1971" w:rsidRDefault="002F1971" w:rsidP="002F1971">
      <w:pPr>
        <w:suppressAutoHyphens/>
        <w:spacing w:after="0" w:line="240" w:lineRule="auto"/>
        <w:jc w:val="both"/>
        <w:rPr>
          <w:rFonts w:ascii="Cambria" w:eastAsia="Times New Roman" w:hAnsi="Cambria" w:cs="Arial"/>
          <w:lang w:eastAsia="hr-HR"/>
        </w:rPr>
      </w:pPr>
      <w:r w:rsidRPr="00455104">
        <w:rPr>
          <w:rFonts w:ascii="Cambria" w:eastAsia="Times New Roman" w:hAnsi="Cambria" w:cs="Arial"/>
          <w:lang w:eastAsia="hr-HR"/>
        </w:rPr>
        <w:t>Rok izvršenja usluge:</w:t>
      </w:r>
      <w:r>
        <w:rPr>
          <w:rFonts w:asciiTheme="majorHAnsi" w:eastAsia="Times New Roman" w:hAnsiTheme="majorHAnsi" w:cs="Arial"/>
          <w:lang w:eastAsia="hr-HR"/>
        </w:rPr>
        <w:t xml:space="preserve"> </w:t>
      </w:r>
      <w:r>
        <w:rPr>
          <w:rFonts w:ascii="Cambria" w:hAnsi="Cambria"/>
        </w:rPr>
        <w:t>6</w:t>
      </w:r>
      <w:r w:rsidRPr="00E01C9A">
        <w:rPr>
          <w:rFonts w:ascii="Cambria" w:hAnsi="Cambria"/>
        </w:rPr>
        <w:t xml:space="preserve"> mjeseci</w:t>
      </w:r>
      <w:r w:rsidRPr="00455104">
        <w:rPr>
          <w:rFonts w:asciiTheme="majorHAnsi" w:eastAsia="Times New Roman" w:hAnsiTheme="majorHAnsi" w:cs="Arial"/>
          <w:lang w:eastAsia="hr-HR"/>
        </w:rPr>
        <w:t xml:space="preserve"> </w:t>
      </w:r>
      <w:r w:rsidRPr="00455104">
        <w:rPr>
          <w:rFonts w:ascii="Cambria" w:eastAsia="Times New Roman" w:hAnsi="Cambria" w:cs="Arial"/>
          <w:lang w:eastAsia="hr-HR"/>
        </w:rPr>
        <w:t>od dana stupanja ugovora na snagu.</w:t>
      </w:r>
    </w:p>
    <w:p w14:paraId="4EF48F7A" w14:textId="54990E54" w:rsidR="002F1971" w:rsidRDefault="002F1971" w:rsidP="002F1971">
      <w:pPr>
        <w:suppressAutoHyphens/>
        <w:spacing w:after="0" w:line="240" w:lineRule="auto"/>
        <w:jc w:val="both"/>
        <w:rPr>
          <w:rFonts w:asciiTheme="majorHAnsi" w:eastAsia="Times New Roman" w:hAnsiTheme="majorHAnsi" w:cs="Arial"/>
          <w:lang w:eastAsia="hr-HR"/>
        </w:rPr>
      </w:pPr>
      <w:r>
        <w:rPr>
          <w:rFonts w:ascii="Cambria" w:eastAsia="Times New Roman" w:hAnsi="Cambria" w:cs="Arial"/>
          <w:lang w:eastAsia="hr-HR"/>
        </w:rPr>
        <w:t>Predviđeno trajanje ugovora</w:t>
      </w:r>
      <w:r w:rsidRPr="006B3613">
        <w:rPr>
          <w:rFonts w:ascii="Cambria" w:eastAsia="Times New Roman" w:hAnsi="Cambria" w:cs="Arial"/>
          <w:lang w:eastAsia="hr-HR"/>
        </w:rPr>
        <w:t xml:space="preserve">: 1.07.2021 do </w:t>
      </w:r>
      <w:r w:rsidR="006B3613" w:rsidRPr="006B3613">
        <w:rPr>
          <w:rFonts w:ascii="Cambria" w:eastAsia="Times New Roman" w:hAnsi="Cambria" w:cs="Arial"/>
          <w:lang w:eastAsia="hr-HR"/>
        </w:rPr>
        <w:t>30</w:t>
      </w:r>
      <w:r w:rsidRPr="006B3613">
        <w:rPr>
          <w:rFonts w:ascii="Cambria" w:eastAsia="Times New Roman" w:hAnsi="Cambria" w:cs="Arial"/>
          <w:lang w:eastAsia="hr-HR"/>
        </w:rPr>
        <w:t>.</w:t>
      </w:r>
      <w:r w:rsidR="006B3613" w:rsidRPr="006B3613">
        <w:rPr>
          <w:rFonts w:ascii="Cambria" w:eastAsia="Times New Roman" w:hAnsi="Cambria" w:cs="Arial"/>
          <w:lang w:eastAsia="hr-HR"/>
        </w:rPr>
        <w:t>4</w:t>
      </w:r>
      <w:r w:rsidRPr="006B3613">
        <w:rPr>
          <w:rFonts w:ascii="Cambria" w:eastAsia="Times New Roman" w:hAnsi="Cambria" w:cs="Arial"/>
          <w:lang w:eastAsia="hr-HR"/>
        </w:rPr>
        <w:t>.202</w:t>
      </w:r>
      <w:r w:rsidR="006B3613" w:rsidRPr="006B3613">
        <w:rPr>
          <w:rFonts w:ascii="Cambria" w:eastAsia="Times New Roman" w:hAnsi="Cambria" w:cs="Arial"/>
          <w:lang w:eastAsia="hr-HR"/>
        </w:rPr>
        <w:t>2</w:t>
      </w:r>
      <w:r w:rsidRPr="006B3613">
        <w:rPr>
          <w:rFonts w:ascii="Cambria" w:eastAsia="Times New Roman" w:hAnsi="Cambria" w:cs="Arial"/>
          <w:lang w:eastAsia="hr-HR"/>
        </w:rPr>
        <w:t>.</w:t>
      </w:r>
    </w:p>
    <w:p w14:paraId="17312340" w14:textId="77777777" w:rsidR="002F1971" w:rsidRDefault="002F1971" w:rsidP="002F1971">
      <w:pPr>
        <w:spacing w:after="0"/>
        <w:rPr>
          <w:rFonts w:ascii="Cambria" w:hAnsi="Cambria"/>
        </w:rPr>
      </w:pPr>
    </w:p>
    <w:p w14:paraId="5321FF41" w14:textId="2A2D17A2" w:rsidR="002F1971" w:rsidRDefault="002F1971" w:rsidP="002F1971">
      <w:pPr>
        <w:spacing w:after="0"/>
        <w:jc w:val="both"/>
        <w:rPr>
          <w:rFonts w:ascii="Cambria" w:hAnsi="Cambria"/>
          <w:u w:val="single"/>
        </w:rPr>
      </w:pPr>
      <w:r w:rsidRPr="00861F92">
        <w:rPr>
          <w:rFonts w:ascii="Cambria" w:hAnsi="Cambria"/>
          <w:u w:val="single"/>
        </w:rPr>
        <w:t>Opći ciljevi projektnog zadatka:</w:t>
      </w:r>
    </w:p>
    <w:p w14:paraId="1EF070C1" w14:textId="77777777" w:rsidR="00415CAE" w:rsidRDefault="00415CAE" w:rsidP="002F1971">
      <w:pPr>
        <w:spacing w:after="0"/>
        <w:jc w:val="both"/>
        <w:rPr>
          <w:rFonts w:ascii="Cambria" w:hAnsi="Cambria"/>
          <w:u w:val="single"/>
        </w:rPr>
      </w:pPr>
    </w:p>
    <w:p w14:paraId="1835C947" w14:textId="5C7AB9EA" w:rsidR="00DD1A9D" w:rsidRDefault="006B3613" w:rsidP="000063EE">
      <w:pPr>
        <w:spacing w:after="0"/>
        <w:jc w:val="both"/>
        <w:rPr>
          <w:rFonts w:ascii="Cambria" w:eastAsia="Times New Roman" w:hAnsi="Cambria" w:cs="Arial"/>
          <w:lang w:eastAsia="hr-HR"/>
        </w:rPr>
      </w:pPr>
      <w:r>
        <w:rPr>
          <w:rFonts w:ascii="Cambria" w:eastAsia="Times New Roman" w:hAnsi="Cambria" w:cs="Arial"/>
          <w:lang w:eastAsia="hr-HR"/>
        </w:rPr>
        <w:t xml:space="preserve">Opći cilj projektnog zadatka je </w:t>
      </w:r>
      <w:r w:rsidR="00DD1A9D">
        <w:rPr>
          <w:rFonts w:ascii="Cambria" w:eastAsia="Times New Roman" w:hAnsi="Cambria" w:cs="Arial"/>
          <w:lang w:eastAsia="hr-HR"/>
        </w:rPr>
        <w:t>educiranje</w:t>
      </w:r>
      <w:r w:rsidR="00022BB2" w:rsidRPr="00022BB2">
        <w:rPr>
          <w:rFonts w:ascii="Cambria" w:eastAsia="Times New Roman" w:hAnsi="Cambria" w:cs="Arial"/>
          <w:lang w:eastAsia="hr-HR"/>
        </w:rPr>
        <w:t xml:space="preserve"> i podizanj</w:t>
      </w:r>
      <w:r w:rsidR="00022BB2">
        <w:rPr>
          <w:rFonts w:ascii="Cambria" w:eastAsia="Times New Roman" w:hAnsi="Cambria" w:cs="Arial"/>
          <w:lang w:eastAsia="hr-HR"/>
        </w:rPr>
        <w:t>e</w:t>
      </w:r>
      <w:r w:rsidR="00022BB2" w:rsidRPr="00022BB2">
        <w:rPr>
          <w:rFonts w:ascii="Cambria" w:eastAsia="Times New Roman" w:hAnsi="Cambria" w:cs="Arial"/>
          <w:lang w:eastAsia="hr-HR"/>
        </w:rPr>
        <w:t xml:space="preserve"> svijesti javnosti u području </w:t>
      </w:r>
      <w:r w:rsidR="00022BB2">
        <w:rPr>
          <w:rFonts w:ascii="Cambria" w:eastAsia="Times New Roman" w:hAnsi="Cambria" w:cs="Arial"/>
          <w:lang w:eastAsia="hr-HR"/>
        </w:rPr>
        <w:t xml:space="preserve">klimatskih promjena i </w:t>
      </w:r>
      <w:r w:rsidR="00022BB2" w:rsidRPr="00022BB2">
        <w:rPr>
          <w:rFonts w:ascii="Cambria" w:eastAsia="Times New Roman" w:hAnsi="Cambria" w:cs="Arial"/>
          <w:lang w:eastAsia="hr-HR"/>
        </w:rPr>
        <w:t>zaštite okoliša</w:t>
      </w:r>
      <w:r w:rsidR="00022BB2">
        <w:rPr>
          <w:rFonts w:ascii="Cambria" w:eastAsia="Times New Roman" w:hAnsi="Cambria" w:cs="Arial"/>
          <w:lang w:eastAsia="hr-HR"/>
        </w:rPr>
        <w:t xml:space="preserve">. </w:t>
      </w:r>
      <w:r w:rsidR="00DD1A9D">
        <w:rPr>
          <w:rFonts w:ascii="Cambria" w:eastAsia="Times New Roman" w:hAnsi="Cambria" w:cs="Arial"/>
          <w:lang w:eastAsia="hr-HR"/>
        </w:rPr>
        <w:t xml:space="preserve">Kako bi uspjeli ublažiti učinke klimatskih promjena, bitna je uključenost čitavog društva svih dobnih skupina. </w:t>
      </w:r>
      <w:r w:rsidR="00714BAE">
        <w:rPr>
          <w:rFonts w:ascii="Cambria" w:eastAsia="Times New Roman" w:hAnsi="Cambria" w:cs="Arial"/>
          <w:lang w:eastAsia="hr-HR"/>
        </w:rPr>
        <w:t>Edukacija je izvrstan alat za podizanje razine svijesti</w:t>
      </w:r>
      <w:r w:rsidR="00DD1A9D">
        <w:rPr>
          <w:rFonts w:ascii="Cambria" w:eastAsia="Times New Roman" w:hAnsi="Cambria" w:cs="Arial"/>
          <w:lang w:eastAsia="hr-HR"/>
        </w:rPr>
        <w:t xml:space="preserve"> javnosti i to o</w:t>
      </w:r>
      <w:r w:rsidR="00714BAE">
        <w:rPr>
          <w:rFonts w:ascii="Cambria" w:eastAsia="Times New Roman" w:hAnsi="Cambria" w:cs="Arial"/>
          <w:lang w:eastAsia="hr-HR"/>
        </w:rPr>
        <w:t xml:space="preserve">d predškolske dobi kada djeca najviše uče o njihovoj ulozi u prirodi i stječu svoje navike pa sve </w:t>
      </w:r>
      <w:r w:rsidR="00DD1A9D">
        <w:rPr>
          <w:rFonts w:ascii="Cambria" w:eastAsia="Times New Roman" w:hAnsi="Cambria" w:cs="Arial"/>
          <w:lang w:eastAsia="hr-HR"/>
        </w:rPr>
        <w:t xml:space="preserve">do </w:t>
      </w:r>
      <w:r w:rsidR="00714BAE">
        <w:rPr>
          <w:rFonts w:ascii="Cambria" w:eastAsia="Times New Roman" w:hAnsi="Cambria" w:cs="Arial"/>
          <w:lang w:eastAsia="hr-HR"/>
        </w:rPr>
        <w:t>aktivnih korisnika koji kroz svakodnevni rad ne samo da primje</w:t>
      </w:r>
      <w:r w:rsidR="00415CAE">
        <w:rPr>
          <w:rFonts w:ascii="Cambria" w:eastAsia="Times New Roman" w:hAnsi="Cambria" w:cs="Arial"/>
          <w:lang w:eastAsia="hr-HR"/>
        </w:rPr>
        <w:t>ć</w:t>
      </w:r>
      <w:r w:rsidR="00714BAE">
        <w:rPr>
          <w:rFonts w:ascii="Cambria" w:eastAsia="Times New Roman" w:hAnsi="Cambria" w:cs="Arial"/>
          <w:lang w:eastAsia="hr-HR"/>
        </w:rPr>
        <w:t xml:space="preserve">uju promjene već i na njih utječu. </w:t>
      </w:r>
      <w:r w:rsidR="00DD1A9D">
        <w:rPr>
          <w:rFonts w:ascii="Cambria" w:eastAsia="Times New Roman" w:hAnsi="Cambria" w:cs="Arial"/>
          <w:lang w:eastAsia="hr-HR"/>
        </w:rPr>
        <w:t>Z</w:t>
      </w:r>
      <w:r w:rsidR="00415CAE">
        <w:rPr>
          <w:rFonts w:ascii="Cambria" w:eastAsia="Times New Roman" w:hAnsi="Cambria" w:cs="Arial"/>
          <w:lang w:eastAsia="hr-HR"/>
        </w:rPr>
        <w:t>ajedničkim djelovanjem možemo ublažiti klimatsku krizu počevši od pojedinaca</w:t>
      </w:r>
      <w:r w:rsidR="00DD1A9D">
        <w:rPr>
          <w:rFonts w:ascii="Cambria" w:eastAsia="Times New Roman" w:hAnsi="Cambria" w:cs="Arial"/>
          <w:lang w:eastAsia="hr-HR"/>
        </w:rPr>
        <w:t xml:space="preserve"> i</w:t>
      </w:r>
      <w:r w:rsidR="00415CAE">
        <w:rPr>
          <w:rFonts w:ascii="Cambria" w:eastAsia="Times New Roman" w:hAnsi="Cambria" w:cs="Arial"/>
          <w:lang w:eastAsia="hr-HR"/>
        </w:rPr>
        <w:t xml:space="preserve"> čineći male korake za održivu budućnost.</w:t>
      </w:r>
    </w:p>
    <w:p w14:paraId="1C0107DD" w14:textId="77777777" w:rsidR="00DD1A9D" w:rsidRDefault="00DD1A9D" w:rsidP="000063EE">
      <w:pPr>
        <w:spacing w:after="0"/>
        <w:jc w:val="both"/>
        <w:rPr>
          <w:rFonts w:ascii="Cambria" w:eastAsia="Times New Roman" w:hAnsi="Cambria" w:cs="Arial"/>
          <w:lang w:eastAsia="hr-HR"/>
        </w:rPr>
      </w:pPr>
    </w:p>
    <w:p w14:paraId="6ADC45F0" w14:textId="62777644" w:rsidR="00415CAE" w:rsidRDefault="00F77E68" w:rsidP="000063EE">
      <w:pPr>
        <w:spacing w:after="0"/>
        <w:jc w:val="both"/>
        <w:rPr>
          <w:rFonts w:ascii="Cambria" w:eastAsia="Times New Roman" w:hAnsi="Cambria" w:cs="Arial"/>
          <w:lang w:eastAsia="hr-HR"/>
        </w:rPr>
      </w:pPr>
      <w:r>
        <w:rPr>
          <w:rFonts w:ascii="Cambria" w:eastAsia="Times New Roman" w:hAnsi="Cambria" w:cs="Arial"/>
          <w:lang w:eastAsia="hr-HR"/>
        </w:rPr>
        <w:t xml:space="preserve"> </w:t>
      </w:r>
    </w:p>
    <w:p w14:paraId="691CB22B" w14:textId="77777777" w:rsidR="00837118" w:rsidRDefault="00837118" w:rsidP="000063EE">
      <w:pPr>
        <w:spacing w:after="0"/>
        <w:jc w:val="both"/>
        <w:rPr>
          <w:rFonts w:ascii="Cambria" w:hAnsi="Cambria"/>
        </w:rPr>
      </w:pPr>
    </w:p>
    <w:p w14:paraId="550BEC54" w14:textId="77777777" w:rsidR="00837118" w:rsidRDefault="00837118" w:rsidP="000063EE">
      <w:pPr>
        <w:spacing w:after="0"/>
        <w:jc w:val="both"/>
        <w:rPr>
          <w:rFonts w:ascii="Cambria" w:hAnsi="Cambria"/>
        </w:rPr>
      </w:pPr>
    </w:p>
    <w:p w14:paraId="63B29828" w14:textId="77777777" w:rsidR="00837118" w:rsidRDefault="00837118" w:rsidP="000063EE">
      <w:pPr>
        <w:spacing w:after="0"/>
        <w:jc w:val="both"/>
        <w:rPr>
          <w:rFonts w:ascii="Cambria" w:hAnsi="Cambria"/>
        </w:rPr>
      </w:pPr>
    </w:p>
    <w:p w14:paraId="49C7B7E7" w14:textId="77777777" w:rsidR="00837118" w:rsidRDefault="00837118" w:rsidP="000063EE">
      <w:pPr>
        <w:spacing w:after="0"/>
        <w:jc w:val="both"/>
        <w:rPr>
          <w:rFonts w:ascii="Cambria" w:hAnsi="Cambria"/>
        </w:rPr>
      </w:pPr>
    </w:p>
    <w:p w14:paraId="71158179" w14:textId="77777777" w:rsidR="00837118" w:rsidRDefault="00837118" w:rsidP="000063EE">
      <w:pPr>
        <w:spacing w:after="0"/>
        <w:jc w:val="both"/>
        <w:rPr>
          <w:rFonts w:ascii="Cambria" w:hAnsi="Cambria"/>
        </w:rPr>
      </w:pPr>
    </w:p>
    <w:p w14:paraId="7A743D55" w14:textId="77777777" w:rsidR="00837118" w:rsidRDefault="00837118" w:rsidP="000063EE">
      <w:pPr>
        <w:spacing w:after="0"/>
        <w:jc w:val="both"/>
        <w:rPr>
          <w:rFonts w:ascii="Cambria" w:hAnsi="Cambria"/>
        </w:rPr>
      </w:pPr>
    </w:p>
    <w:p w14:paraId="3DB9317A" w14:textId="77777777" w:rsidR="00837118" w:rsidRDefault="00837118" w:rsidP="000063EE">
      <w:pPr>
        <w:spacing w:after="0"/>
        <w:jc w:val="both"/>
        <w:rPr>
          <w:rFonts w:ascii="Cambria" w:hAnsi="Cambria"/>
        </w:rPr>
      </w:pPr>
    </w:p>
    <w:p w14:paraId="54F9D2EF" w14:textId="77777777" w:rsidR="00837118" w:rsidRDefault="00837118" w:rsidP="000063EE">
      <w:pPr>
        <w:spacing w:after="0"/>
        <w:jc w:val="both"/>
        <w:rPr>
          <w:rFonts w:ascii="Cambria" w:hAnsi="Cambria"/>
        </w:rPr>
      </w:pPr>
    </w:p>
    <w:p w14:paraId="0C56C2E3" w14:textId="77777777" w:rsidR="00837118" w:rsidRDefault="00837118" w:rsidP="000063EE">
      <w:pPr>
        <w:spacing w:after="0"/>
        <w:jc w:val="both"/>
        <w:rPr>
          <w:rFonts w:ascii="Cambria" w:hAnsi="Cambria"/>
        </w:rPr>
      </w:pPr>
    </w:p>
    <w:p w14:paraId="68F03696" w14:textId="77777777" w:rsidR="00837118" w:rsidRDefault="00837118" w:rsidP="000063EE">
      <w:pPr>
        <w:spacing w:after="0"/>
        <w:jc w:val="both"/>
        <w:rPr>
          <w:rFonts w:ascii="Cambria" w:hAnsi="Cambria"/>
        </w:rPr>
      </w:pPr>
    </w:p>
    <w:p w14:paraId="4012882F" w14:textId="77777777" w:rsidR="00837118" w:rsidRDefault="00837118" w:rsidP="000063EE">
      <w:pPr>
        <w:spacing w:after="0"/>
        <w:jc w:val="both"/>
        <w:rPr>
          <w:rFonts w:ascii="Cambria" w:hAnsi="Cambria"/>
        </w:rPr>
      </w:pPr>
    </w:p>
    <w:p w14:paraId="59228B18" w14:textId="77777777" w:rsidR="00837118" w:rsidRDefault="00837118" w:rsidP="000063EE">
      <w:pPr>
        <w:spacing w:after="0"/>
        <w:jc w:val="both"/>
        <w:rPr>
          <w:rFonts w:ascii="Cambria" w:hAnsi="Cambria"/>
        </w:rPr>
      </w:pPr>
    </w:p>
    <w:p w14:paraId="148078B5" w14:textId="77777777" w:rsidR="00837118" w:rsidRDefault="00837118" w:rsidP="000063EE">
      <w:pPr>
        <w:spacing w:after="0"/>
        <w:jc w:val="both"/>
        <w:rPr>
          <w:rFonts w:ascii="Cambria" w:hAnsi="Cambria"/>
        </w:rPr>
      </w:pPr>
    </w:p>
    <w:p w14:paraId="6DF8D6CE" w14:textId="1D3EFD19" w:rsidR="000063EE" w:rsidRPr="00415CAE" w:rsidRDefault="000063EE" w:rsidP="000063EE">
      <w:pPr>
        <w:spacing w:after="0"/>
        <w:jc w:val="both"/>
        <w:rPr>
          <w:rFonts w:ascii="Cambria" w:eastAsia="Times New Roman" w:hAnsi="Cambria" w:cs="Arial"/>
          <w:lang w:eastAsia="hr-HR"/>
        </w:rPr>
      </w:pPr>
      <w:r w:rsidRPr="0003042B">
        <w:rPr>
          <w:rFonts w:ascii="Cambria" w:hAnsi="Cambria"/>
        </w:rPr>
        <w:t xml:space="preserve">Slijedom navedenog </w:t>
      </w:r>
      <w:r>
        <w:rPr>
          <w:rFonts w:ascii="Cambria" w:hAnsi="Cambria"/>
        </w:rPr>
        <w:t>isporuka e</w:t>
      </w:r>
      <w:r w:rsidR="00415CAE">
        <w:rPr>
          <w:rFonts w:ascii="Cambria" w:hAnsi="Cambria"/>
        </w:rPr>
        <w:t>d</w:t>
      </w:r>
      <w:r>
        <w:rPr>
          <w:rFonts w:ascii="Cambria" w:hAnsi="Cambria"/>
        </w:rPr>
        <w:t xml:space="preserve">ukativnih materijala </w:t>
      </w:r>
      <w:r w:rsidRPr="0003042B">
        <w:rPr>
          <w:rFonts w:ascii="Cambria" w:hAnsi="Cambria"/>
        </w:rPr>
        <w:t xml:space="preserve">provesti </w:t>
      </w:r>
      <w:r>
        <w:rPr>
          <w:rFonts w:ascii="Cambria" w:hAnsi="Cambria"/>
        </w:rPr>
        <w:t xml:space="preserve">će se </w:t>
      </w:r>
      <w:r w:rsidRPr="0003042B">
        <w:rPr>
          <w:rFonts w:ascii="Cambria" w:hAnsi="Cambria"/>
        </w:rPr>
        <w:t xml:space="preserve">u </w:t>
      </w:r>
      <w:r>
        <w:rPr>
          <w:rFonts w:ascii="Cambria" w:hAnsi="Cambria"/>
        </w:rPr>
        <w:t>3</w:t>
      </w:r>
      <w:r w:rsidRPr="0003042B">
        <w:rPr>
          <w:rFonts w:ascii="Cambria" w:hAnsi="Cambria"/>
        </w:rPr>
        <w:t xml:space="preserve"> faz</w:t>
      </w:r>
      <w:r>
        <w:rPr>
          <w:rFonts w:ascii="Cambria" w:hAnsi="Cambria"/>
        </w:rPr>
        <w:t>e</w:t>
      </w:r>
      <w:r w:rsidRPr="0003042B">
        <w:rPr>
          <w:rFonts w:ascii="Cambria" w:hAnsi="Cambria"/>
        </w:rPr>
        <w:t>:</w:t>
      </w:r>
    </w:p>
    <w:p w14:paraId="263C353D" w14:textId="77777777" w:rsidR="00F77E68" w:rsidRDefault="00F77E68" w:rsidP="002F1971">
      <w:pPr>
        <w:spacing w:after="0"/>
        <w:jc w:val="both"/>
        <w:rPr>
          <w:rFonts w:ascii="Cambria" w:eastAsia="Times New Roman" w:hAnsi="Cambria" w:cs="Arial"/>
          <w:lang w:eastAsia="hr-HR"/>
        </w:rPr>
      </w:pPr>
    </w:p>
    <w:p w14:paraId="45257459" w14:textId="77777777" w:rsidR="000063EE" w:rsidRPr="00A24219" w:rsidRDefault="000063EE" w:rsidP="000063EE">
      <w:pPr>
        <w:rPr>
          <w:rFonts w:ascii="Cambria" w:eastAsia="Times New Roman" w:hAnsi="Cambria" w:cs="Arial"/>
          <w:b/>
          <w:bCs/>
          <w:lang w:eastAsia="hr-HR"/>
        </w:rPr>
      </w:pPr>
      <w:r w:rsidRPr="00A24219">
        <w:rPr>
          <w:rFonts w:ascii="Cambria" w:eastAsia="Times New Roman" w:hAnsi="Cambria" w:cs="Arial"/>
          <w:b/>
          <w:bCs/>
          <w:lang w:eastAsia="hr-HR"/>
        </w:rPr>
        <w:t>FAZA 1. isporuka do 31.07.2021.</w:t>
      </w:r>
    </w:p>
    <w:p w14:paraId="3307C87C" w14:textId="03D0989F" w:rsidR="000063EE" w:rsidRPr="000063EE" w:rsidRDefault="000063EE" w:rsidP="000063EE">
      <w:pPr>
        <w:pStyle w:val="Odlomakpopisa"/>
        <w:spacing w:before="5" w:after="0" w:line="370" w:lineRule="exact"/>
        <w:ind w:left="0"/>
        <w:jc w:val="both"/>
        <w:rPr>
          <w:rFonts w:ascii="Cambria" w:eastAsia="Times New Roman" w:hAnsi="Cambria" w:cs="Arial"/>
          <w:lang w:eastAsia="hr-HR"/>
        </w:rPr>
      </w:pPr>
      <w:r w:rsidRPr="000063EE">
        <w:rPr>
          <w:rFonts w:ascii="Cambria" w:eastAsia="Times New Roman" w:hAnsi="Cambria" w:cs="Arial"/>
          <w:lang w:eastAsia="hr-HR"/>
        </w:rPr>
        <w:t>1.1 Osmišljavanje slogana i vizualnog identiteta projekta „Otok bez plastike“</w:t>
      </w:r>
    </w:p>
    <w:p w14:paraId="4CA31529" w14:textId="48ED578B" w:rsidR="000063EE" w:rsidRPr="000063EE" w:rsidRDefault="000063EE" w:rsidP="000063EE">
      <w:pPr>
        <w:pStyle w:val="Odlomakpopisa"/>
        <w:spacing w:before="5" w:after="0" w:line="370" w:lineRule="exact"/>
        <w:ind w:left="0"/>
        <w:jc w:val="both"/>
        <w:rPr>
          <w:rFonts w:ascii="Cambria" w:eastAsia="Times New Roman" w:hAnsi="Cambria" w:cs="Arial"/>
          <w:lang w:eastAsia="hr-HR"/>
        </w:rPr>
      </w:pPr>
      <w:r w:rsidRPr="000063EE">
        <w:rPr>
          <w:rFonts w:ascii="Cambria" w:eastAsia="Times New Roman" w:hAnsi="Cambria" w:cs="Arial"/>
          <w:lang w:eastAsia="hr-HR"/>
        </w:rPr>
        <w:t xml:space="preserve">1.2  Osmišljavanje, dizajn i tisak promotivnih etuia sa ovjesnicima za vrata </w:t>
      </w:r>
    </w:p>
    <w:p w14:paraId="5F073A29" w14:textId="77777777" w:rsidR="000063EE" w:rsidRDefault="000063EE" w:rsidP="000063EE">
      <w:pPr>
        <w:rPr>
          <w:rFonts w:ascii="Cambria" w:eastAsia="Times New Roman" w:hAnsi="Cambria" w:cs="Arial"/>
          <w:lang w:eastAsia="hr-HR"/>
        </w:rPr>
      </w:pPr>
    </w:p>
    <w:p w14:paraId="31405996" w14:textId="0C817F8F" w:rsidR="000063EE" w:rsidRPr="00A24219" w:rsidRDefault="000063EE" w:rsidP="000063EE">
      <w:pPr>
        <w:rPr>
          <w:rFonts w:ascii="Cambria" w:eastAsia="Times New Roman" w:hAnsi="Cambria" w:cs="Arial"/>
          <w:b/>
          <w:bCs/>
          <w:lang w:eastAsia="hr-HR"/>
        </w:rPr>
      </w:pPr>
      <w:r w:rsidRPr="00A24219">
        <w:rPr>
          <w:rFonts w:ascii="Cambria" w:eastAsia="Times New Roman" w:hAnsi="Cambria" w:cs="Arial"/>
          <w:b/>
          <w:bCs/>
          <w:lang w:eastAsia="hr-HR"/>
        </w:rPr>
        <w:t>FAZA 2. isporuka do 30.09.2021.</w:t>
      </w:r>
    </w:p>
    <w:p w14:paraId="66389CCF" w14:textId="636A70DC" w:rsidR="000063EE" w:rsidRPr="000063EE" w:rsidRDefault="000063EE" w:rsidP="000063EE">
      <w:pPr>
        <w:pStyle w:val="Odlomakpopisa"/>
        <w:spacing w:before="5" w:after="0" w:line="370" w:lineRule="exact"/>
        <w:ind w:left="0"/>
        <w:jc w:val="both"/>
        <w:rPr>
          <w:rFonts w:ascii="Cambria" w:eastAsia="Times New Roman" w:hAnsi="Cambria" w:cs="Arial"/>
          <w:lang w:eastAsia="hr-HR"/>
        </w:rPr>
      </w:pPr>
      <w:r w:rsidRPr="000063EE">
        <w:rPr>
          <w:rFonts w:ascii="Cambria" w:eastAsia="Times New Roman" w:hAnsi="Cambria" w:cs="Arial"/>
          <w:lang w:eastAsia="hr-HR"/>
        </w:rPr>
        <w:t xml:space="preserve">2.1 PVC mapa A4 formata </w:t>
      </w:r>
    </w:p>
    <w:p w14:paraId="24E49947" w14:textId="7D7E0BD5" w:rsidR="000063EE" w:rsidRPr="000063EE" w:rsidRDefault="000063EE" w:rsidP="000063EE">
      <w:pPr>
        <w:pStyle w:val="Odlomakpopisa"/>
        <w:spacing w:before="5" w:after="0" w:line="370" w:lineRule="exact"/>
        <w:ind w:left="0"/>
        <w:jc w:val="both"/>
        <w:rPr>
          <w:rFonts w:ascii="Cambria" w:eastAsia="Times New Roman" w:hAnsi="Cambria" w:cs="Arial"/>
          <w:lang w:eastAsia="hr-HR"/>
        </w:rPr>
      </w:pPr>
      <w:r w:rsidRPr="000063EE">
        <w:rPr>
          <w:rFonts w:ascii="Cambria" w:eastAsia="Times New Roman" w:hAnsi="Cambria" w:cs="Arial"/>
          <w:lang w:eastAsia="hr-HR"/>
        </w:rPr>
        <w:t xml:space="preserve">2.2. Dizajn i tisak za naljepnice za mapu </w:t>
      </w:r>
    </w:p>
    <w:p w14:paraId="70D8F7BB" w14:textId="706C27DF" w:rsidR="000063EE" w:rsidRPr="000063EE" w:rsidRDefault="000063EE" w:rsidP="000063EE">
      <w:pPr>
        <w:pStyle w:val="Odlomakpopisa"/>
        <w:spacing w:before="5" w:after="0" w:line="370" w:lineRule="exact"/>
        <w:ind w:left="0"/>
        <w:jc w:val="both"/>
        <w:rPr>
          <w:rFonts w:ascii="Cambria" w:eastAsia="Times New Roman" w:hAnsi="Cambria" w:cs="Arial"/>
          <w:lang w:eastAsia="hr-HR"/>
        </w:rPr>
      </w:pPr>
      <w:r w:rsidRPr="000063EE">
        <w:rPr>
          <w:rFonts w:ascii="Cambria" w:eastAsia="Times New Roman" w:hAnsi="Cambria" w:cs="Arial"/>
          <w:lang w:eastAsia="hr-HR"/>
        </w:rPr>
        <w:t>2.3  Osmišljavanje i dizajn radnih listića za djecu 1-4 razred</w:t>
      </w:r>
    </w:p>
    <w:p w14:paraId="4EA4B0F3" w14:textId="553D7FF9" w:rsidR="000063EE" w:rsidRDefault="000063EE" w:rsidP="000063EE">
      <w:pPr>
        <w:pStyle w:val="Odlomakpopisa"/>
        <w:spacing w:before="5" w:after="0" w:line="370" w:lineRule="exact"/>
        <w:ind w:left="0"/>
        <w:jc w:val="both"/>
        <w:rPr>
          <w:rFonts w:ascii="Cambria" w:eastAsia="Times New Roman" w:hAnsi="Cambria" w:cs="Arial"/>
          <w:lang w:eastAsia="hr-HR"/>
        </w:rPr>
      </w:pPr>
      <w:r w:rsidRPr="000063EE">
        <w:rPr>
          <w:rFonts w:ascii="Cambria" w:eastAsia="Times New Roman" w:hAnsi="Cambria" w:cs="Arial"/>
          <w:lang w:eastAsia="hr-HR"/>
        </w:rPr>
        <w:t xml:space="preserve">2.4  Osmišljavanje, dizajn i tisak društvene podne igre za djecu </w:t>
      </w:r>
    </w:p>
    <w:p w14:paraId="33635C95" w14:textId="77777777" w:rsidR="00022BB2" w:rsidRPr="000063EE" w:rsidRDefault="00022BB2" w:rsidP="000063EE">
      <w:pPr>
        <w:pStyle w:val="Odlomakpopisa"/>
        <w:spacing w:before="5" w:after="0" w:line="370" w:lineRule="exact"/>
        <w:ind w:left="0"/>
        <w:jc w:val="both"/>
        <w:rPr>
          <w:rFonts w:ascii="Cambria" w:eastAsia="Times New Roman" w:hAnsi="Cambria" w:cs="Arial"/>
          <w:lang w:eastAsia="hr-HR"/>
        </w:rPr>
      </w:pPr>
    </w:p>
    <w:p w14:paraId="7AB2146F" w14:textId="77777777" w:rsidR="000063EE" w:rsidRDefault="000063EE" w:rsidP="000063EE">
      <w:pPr>
        <w:rPr>
          <w:rFonts w:ascii="Cambria" w:eastAsia="Times New Roman" w:hAnsi="Cambria" w:cs="Arial"/>
          <w:lang w:eastAsia="hr-HR"/>
        </w:rPr>
      </w:pPr>
    </w:p>
    <w:p w14:paraId="66230E8E" w14:textId="334F0CFD" w:rsidR="000063EE" w:rsidRPr="00A24219" w:rsidRDefault="000063EE" w:rsidP="000063EE">
      <w:pPr>
        <w:rPr>
          <w:rFonts w:ascii="Cambria" w:eastAsia="Times New Roman" w:hAnsi="Cambria" w:cs="Arial"/>
          <w:b/>
          <w:bCs/>
          <w:lang w:eastAsia="hr-HR"/>
        </w:rPr>
      </w:pPr>
      <w:r w:rsidRPr="00A24219">
        <w:rPr>
          <w:rFonts w:ascii="Cambria" w:eastAsia="Times New Roman" w:hAnsi="Cambria" w:cs="Arial"/>
          <w:b/>
          <w:bCs/>
          <w:lang w:eastAsia="hr-HR"/>
        </w:rPr>
        <w:t>FAZA 3. isporuka do 30.4.2022.</w:t>
      </w:r>
    </w:p>
    <w:p w14:paraId="10041761" w14:textId="52F45E06" w:rsidR="000063EE" w:rsidRPr="000063EE" w:rsidRDefault="000063EE" w:rsidP="000063EE">
      <w:pPr>
        <w:pStyle w:val="Odlomakpopisa"/>
        <w:spacing w:before="5" w:after="0" w:line="370" w:lineRule="exact"/>
        <w:ind w:left="0"/>
        <w:jc w:val="both"/>
        <w:rPr>
          <w:rFonts w:ascii="Cambria" w:eastAsia="Times New Roman" w:hAnsi="Cambria" w:cs="Arial"/>
          <w:lang w:eastAsia="hr-HR"/>
        </w:rPr>
      </w:pPr>
      <w:r w:rsidRPr="000063EE">
        <w:rPr>
          <w:rFonts w:ascii="Cambria" w:eastAsia="Times New Roman" w:hAnsi="Cambria" w:cs="Arial"/>
          <w:lang w:eastAsia="hr-HR"/>
        </w:rPr>
        <w:t>3.1 Osmišljavanje, dizajn, ilustracija i tisak brošura/kuharica sa receptima</w:t>
      </w:r>
    </w:p>
    <w:p w14:paraId="0801A9DA" w14:textId="77777777" w:rsidR="000063EE" w:rsidRPr="00536212" w:rsidRDefault="000063EE" w:rsidP="000063EE">
      <w:pPr>
        <w:rPr>
          <w:sz w:val="20"/>
          <w:szCs w:val="20"/>
        </w:rPr>
      </w:pPr>
    </w:p>
    <w:p w14:paraId="7D274DE0" w14:textId="77777777" w:rsidR="000063EE" w:rsidRPr="00FF68CC" w:rsidRDefault="000063EE" w:rsidP="002F1971">
      <w:pPr>
        <w:spacing w:after="0" w:line="240" w:lineRule="auto"/>
        <w:jc w:val="both"/>
        <w:rPr>
          <w:rFonts w:ascii="Cambria" w:eastAsia="MS Mincho" w:hAnsi="Cambria" w:cs="Times New Roman"/>
          <w:color w:val="000000"/>
          <w:highlight w:val="yellow"/>
          <w:u w:val="single"/>
        </w:rPr>
      </w:pPr>
    </w:p>
    <w:p w14:paraId="30D9134C" w14:textId="77777777" w:rsidR="002F1971" w:rsidRPr="000063EE" w:rsidRDefault="002F1971" w:rsidP="002F1971">
      <w:pPr>
        <w:spacing w:after="0" w:line="240" w:lineRule="auto"/>
        <w:jc w:val="both"/>
        <w:rPr>
          <w:rFonts w:ascii="Cambria" w:eastAsia="MS Mincho" w:hAnsi="Cambria" w:cs="Times New Roman"/>
          <w:b/>
          <w:bCs/>
          <w:color w:val="000000"/>
        </w:rPr>
      </w:pPr>
      <w:r w:rsidRPr="000063EE">
        <w:rPr>
          <w:rFonts w:ascii="Cambria" w:eastAsia="MS Mincho" w:hAnsi="Cambria" w:cs="Times New Roman"/>
          <w:b/>
          <w:bCs/>
          <w:color w:val="000000"/>
          <w:u w:val="single"/>
        </w:rPr>
        <w:t>Specifični ciljevi projektnog zadatka</w:t>
      </w:r>
      <w:r w:rsidRPr="000063EE">
        <w:rPr>
          <w:rFonts w:ascii="Cambria" w:eastAsia="MS Mincho" w:hAnsi="Cambria" w:cs="Times New Roman"/>
          <w:b/>
          <w:bCs/>
          <w:color w:val="000000"/>
        </w:rPr>
        <w:t>:</w:t>
      </w:r>
    </w:p>
    <w:p w14:paraId="12C60F79" w14:textId="77777777" w:rsidR="002F1971" w:rsidRPr="00FF68CC" w:rsidRDefault="002F1971" w:rsidP="002F1971">
      <w:pPr>
        <w:spacing w:after="0" w:line="240" w:lineRule="auto"/>
        <w:jc w:val="both"/>
        <w:rPr>
          <w:rFonts w:ascii="Cambria" w:eastAsia="MS Mincho" w:hAnsi="Cambria" w:cs="Times New Roman"/>
          <w:color w:val="000000"/>
          <w:highlight w:val="yellow"/>
        </w:rPr>
      </w:pPr>
    </w:p>
    <w:p w14:paraId="6FCECA30" w14:textId="2FE039E2" w:rsidR="00714BAE" w:rsidRDefault="00714BAE" w:rsidP="00714BAE">
      <w:pPr>
        <w:spacing w:after="0"/>
        <w:jc w:val="both"/>
        <w:rPr>
          <w:rFonts w:ascii="Cambria" w:eastAsia="Times New Roman" w:hAnsi="Cambria" w:cs="Arial"/>
          <w:lang w:eastAsia="hr-HR"/>
        </w:rPr>
      </w:pPr>
      <w:r w:rsidRPr="00FF68CC">
        <w:rPr>
          <w:rFonts w:ascii="Cambria" w:eastAsia="Times New Roman" w:hAnsi="Cambria" w:cs="Arial"/>
          <w:lang w:eastAsia="hr-HR"/>
        </w:rPr>
        <w:t>U sklopu ljetne škole, jedan dan će biti namijenjen učenju najmlađih sudionika o klimatskim promjena</w:t>
      </w:r>
      <w:r w:rsidR="00650914">
        <w:rPr>
          <w:rFonts w:ascii="Cambria" w:eastAsia="Times New Roman" w:hAnsi="Cambria" w:cs="Arial"/>
          <w:lang w:eastAsia="hr-HR"/>
        </w:rPr>
        <w:t>ma</w:t>
      </w:r>
      <w:r w:rsidRPr="00FF68CC">
        <w:rPr>
          <w:rFonts w:ascii="Cambria" w:eastAsia="Times New Roman" w:hAnsi="Cambria" w:cs="Arial"/>
          <w:lang w:eastAsia="hr-HR"/>
        </w:rPr>
        <w:t xml:space="preserve"> kroz edukativne radne listiće i edukativnu igru znanja.</w:t>
      </w:r>
      <w:r w:rsidRPr="00714BAE">
        <w:rPr>
          <w:rFonts w:ascii="Cambria" w:eastAsia="Times New Roman" w:hAnsi="Cambria" w:cs="Arial"/>
          <w:lang w:eastAsia="hr-HR"/>
        </w:rPr>
        <w:t xml:space="preserve"> </w:t>
      </w:r>
      <w:r w:rsidR="00415CAE">
        <w:rPr>
          <w:rFonts w:ascii="Cambria" w:eastAsia="Times New Roman" w:hAnsi="Cambria" w:cs="Arial"/>
          <w:lang w:eastAsia="hr-HR"/>
        </w:rPr>
        <w:t xml:space="preserve">Na zanimljiv ali i poučan način, omogućit će se svim sudionicima ljetne škole da na drugačiji način nauče </w:t>
      </w:r>
      <w:r w:rsidR="00650914">
        <w:rPr>
          <w:rFonts w:ascii="Cambria" w:eastAsia="Times New Roman" w:hAnsi="Cambria" w:cs="Arial"/>
          <w:lang w:eastAsia="hr-HR"/>
        </w:rPr>
        <w:t>što su to</w:t>
      </w:r>
      <w:r w:rsidR="00415CAE">
        <w:rPr>
          <w:rFonts w:ascii="Cambria" w:eastAsia="Times New Roman" w:hAnsi="Cambria" w:cs="Arial"/>
          <w:lang w:eastAsia="hr-HR"/>
        </w:rPr>
        <w:t xml:space="preserve"> klimatsk</w:t>
      </w:r>
      <w:r w:rsidR="00650914">
        <w:rPr>
          <w:rFonts w:ascii="Cambria" w:eastAsia="Times New Roman" w:hAnsi="Cambria" w:cs="Arial"/>
          <w:lang w:eastAsia="hr-HR"/>
        </w:rPr>
        <w:t>e</w:t>
      </w:r>
      <w:r w:rsidR="00415CAE">
        <w:rPr>
          <w:rFonts w:ascii="Cambria" w:eastAsia="Times New Roman" w:hAnsi="Cambria" w:cs="Arial"/>
          <w:lang w:eastAsia="hr-HR"/>
        </w:rPr>
        <w:t xml:space="preserve"> promjen</w:t>
      </w:r>
      <w:r w:rsidR="00650914">
        <w:rPr>
          <w:rFonts w:ascii="Cambria" w:eastAsia="Times New Roman" w:hAnsi="Cambria" w:cs="Arial"/>
          <w:lang w:eastAsia="hr-HR"/>
        </w:rPr>
        <w:t>e</w:t>
      </w:r>
      <w:r w:rsidR="00415CAE">
        <w:rPr>
          <w:rFonts w:ascii="Cambria" w:eastAsia="Times New Roman" w:hAnsi="Cambria" w:cs="Arial"/>
          <w:lang w:eastAsia="hr-HR"/>
        </w:rPr>
        <w:t xml:space="preserve"> i na koji način mogu i oni sudjelovati u ublažavanju istih.</w:t>
      </w:r>
      <w:r w:rsidR="00415CAE" w:rsidRPr="00164008">
        <w:rPr>
          <w:rFonts w:ascii="Cambria" w:eastAsia="Times New Roman" w:hAnsi="Cambria" w:cs="Arial"/>
          <w:lang w:eastAsia="hr-HR"/>
        </w:rPr>
        <w:t xml:space="preserve"> </w:t>
      </w:r>
      <w:r w:rsidRPr="00164008">
        <w:rPr>
          <w:rFonts w:ascii="Cambria" w:eastAsia="Times New Roman" w:hAnsi="Cambria" w:cs="Arial"/>
          <w:lang w:eastAsia="hr-HR"/>
        </w:rPr>
        <w:t xml:space="preserve">Cilj </w:t>
      </w:r>
      <w:r>
        <w:rPr>
          <w:rFonts w:ascii="Cambria" w:eastAsia="Times New Roman" w:hAnsi="Cambria" w:cs="Arial"/>
          <w:lang w:eastAsia="hr-HR"/>
        </w:rPr>
        <w:t>je</w:t>
      </w:r>
      <w:r w:rsidRPr="00164008">
        <w:rPr>
          <w:rFonts w:ascii="Cambria" w:eastAsia="Times New Roman" w:hAnsi="Cambria" w:cs="Arial"/>
          <w:lang w:eastAsia="hr-HR"/>
        </w:rPr>
        <w:t xml:space="preserve"> potaknuti djecu na istraživanje neposrednog okruženja, uočavanje uzročno-posljedične povezanosti klimatskih promjena i učenje o mogućnostima osobnog djelovanja i doprinosa za njihovo ublažavanje.</w:t>
      </w:r>
    </w:p>
    <w:p w14:paraId="3D6CF4B8" w14:textId="6B2F8CE5" w:rsidR="00714BAE" w:rsidRDefault="00714BAE" w:rsidP="00714BAE">
      <w:pPr>
        <w:spacing w:after="0"/>
        <w:jc w:val="both"/>
        <w:rPr>
          <w:rFonts w:ascii="Cambria" w:eastAsia="Times New Roman" w:hAnsi="Cambria" w:cs="Arial"/>
          <w:lang w:eastAsia="hr-HR"/>
        </w:rPr>
      </w:pPr>
    </w:p>
    <w:p w14:paraId="3F145551" w14:textId="05EFDF40" w:rsidR="00714BAE" w:rsidRDefault="00714BAE" w:rsidP="00714BAE">
      <w:pPr>
        <w:pStyle w:val="Default"/>
        <w:jc w:val="both"/>
        <w:rPr>
          <w:rFonts w:ascii="Cambria" w:eastAsia="Times New Roman" w:hAnsi="Cambria" w:cs="Arial"/>
          <w:sz w:val="22"/>
          <w:szCs w:val="22"/>
          <w:lang w:val="hr-HR" w:eastAsia="hr-HR"/>
        </w:rPr>
      </w:pPr>
      <w:r w:rsidRPr="00FF68CC">
        <w:rPr>
          <w:rFonts w:ascii="Cambria" w:eastAsia="Times New Roman" w:hAnsi="Cambria" w:cs="Arial"/>
          <w:sz w:val="22"/>
          <w:szCs w:val="22"/>
          <w:lang w:val="hr-HR" w:eastAsia="hr-HR"/>
        </w:rPr>
        <w:t xml:space="preserve">U sklopu projekta provest će se </w:t>
      </w:r>
      <w:r>
        <w:rPr>
          <w:rFonts w:ascii="Cambria" w:eastAsia="Times New Roman" w:hAnsi="Cambria" w:cs="Arial"/>
          <w:sz w:val="22"/>
          <w:szCs w:val="22"/>
          <w:lang w:val="hr-HR" w:eastAsia="hr-HR"/>
        </w:rPr>
        <w:t>inicijativa</w:t>
      </w:r>
      <w:r w:rsidRPr="00FF68CC">
        <w:rPr>
          <w:rFonts w:ascii="Cambria" w:eastAsia="Times New Roman" w:hAnsi="Cambria" w:cs="Arial"/>
          <w:sz w:val="22"/>
          <w:szCs w:val="22"/>
          <w:lang w:val="hr-HR" w:eastAsia="hr-HR"/>
        </w:rPr>
        <w:t xml:space="preserve"> „Otok bez plastike“ – cilj Nacionalnog parka Brijuni je izbaciti upotrebu jednokratne plastike do ljeta 2022. godine. Kako bi započeli promovirati kampanju izradit će se edukativni etui kako bi educirali hotelske goste</w:t>
      </w:r>
      <w:r>
        <w:rPr>
          <w:rFonts w:ascii="Cambria" w:eastAsia="Times New Roman" w:hAnsi="Cambria" w:cs="Arial"/>
          <w:sz w:val="22"/>
          <w:szCs w:val="22"/>
          <w:lang w:val="hr-HR" w:eastAsia="hr-HR"/>
        </w:rPr>
        <w:t xml:space="preserve"> o važnosti očuvanja prirode</w:t>
      </w:r>
      <w:r w:rsidR="00650914">
        <w:rPr>
          <w:rFonts w:ascii="Cambria" w:eastAsia="Times New Roman" w:hAnsi="Cambria" w:cs="Arial"/>
          <w:sz w:val="22"/>
          <w:szCs w:val="22"/>
          <w:lang w:val="hr-HR" w:eastAsia="hr-HR"/>
        </w:rPr>
        <w:t xml:space="preserve"> i promjeni postojećih obrazaca ponašanja kroz ubacivanje novih održivih navika. </w:t>
      </w:r>
    </w:p>
    <w:p w14:paraId="4FBDE11A" w14:textId="77777777" w:rsidR="00714BAE" w:rsidRDefault="00714BAE" w:rsidP="00714BAE">
      <w:pPr>
        <w:pStyle w:val="Default"/>
        <w:jc w:val="both"/>
        <w:rPr>
          <w:rFonts w:ascii="Cambria" w:eastAsia="Times New Roman" w:hAnsi="Cambria" w:cs="Arial"/>
          <w:sz w:val="22"/>
          <w:szCs w:val="22"/>
          <w:lang w:val="hr-HR" w:eastAsia="hr-HR"/>
        </w:rPr>
      </w:pPr>
    </w:p>
    <w:p w14:paraId="6BD0400D" w14:textId="2942E820" w:rsidR="00714BAE" w:rsidRDefault="00714BAE" w:rsidP="00650914">
      <w:pPr>
        <w:pStyle w:val="Default"/>
        <w:jc w:val="both"/>
        <w:rPr>
          <w:rFonts w:ascii="Cambria" w:eastAsia="Times New Roman" w:hAnsi="Cambria" w:cs="Arial"/>
          <w:sz w:val="22"/>
          <w:szCs w:val="22"/>
          <w:lang w:val="hr-HR" w:eastAsia="hr-HR"/>
        </w:rPr>
      </w:pPr>
      <w:r w:rsidRPr="00FF68CC">
        <w:rPr>
          <w:rFonts w:ascii="Cambria" w:eastAsia="Times New Roman" w:hAnsi="Cambria" w:cs="Arial"/>
          <w:sz w:val="22"/>
          <w:szCs w:val="22"/>
          <w:lang w:val="hr-HR" w:eastAsia="hr-HR"/>
        </w:rPr>
        <w:t xml:space="preserve">Izradit će se i edukativni materijali za podizanje svijesti lokalne zajednice u obliku kuharice koja će sadržavati recepte invazivnih </w:t>
      </w:r>
      <w:r w:rsidR="00650914">
        <w:rPr>
          <w:rFonts w:ascii="Cambria" w:eastAsia="Times New Roman" w:hAnsi="Cambria" w:cs="Arial"/>
          <w:sz w:val="22"/>
          <w:szCs w:val="22"/>
          <w:lang w:val="hr-HR" w:eastAsia="hr-HR"/>
        </w:rPr>
        <w:t xml:space="preserve">i novih </w:t>
      </w:r>
      <w:r w:rsidRPr="00FF68CC">
        <w:rPr>
          <w:rFonts w:ascii="Cambria" w:eastAsia="Times New Roman" w:hAnsi="Cambria" w:cs="Arial"/>
          <w:sz w:val="22"/>
          <w:szCs w:val="22"/>
          <w:lang w:val="hr-HR" w:eastAsia="hr-HR"/>
        </w:rPr>
        <w:t>vrsta</w:t>
      </w:r>
      <w:r w:rsidR="00650914">
        <w:rPr>
          <w:rFonts w:ascii="Cambria" w:eastAsia="Times New Roman" w:hAnsi="Cambria" w:cs="Arial"/>
          <w:sz w:val="22"/>
          <w:szCs w:val="22"/>
          <w:lang w:val="hr-HR" w:eastAsia="hr-HR"/>
        </w:rPr>
        <w:t xml:space="preserve"> u Jadranu</w:t>
      </w:r>
      <w:r w:rsidRPr="00FF68CC">
        <w:rPr>
          <w:rFonts w:ascii="Cambria" w:eastAsia="Times New Roman" w:hAnsi="Cambria" w:cs="Arial"/>
          <w:sz w:val="22"/>
          <w:szCs w:val="22"/>
          <w:lang w:val="hr-HR" w:eastAsia="hr-HR"/>
        </w:rPr>
        <w:t xml:space="preserve">. </w:t>
      </w:r>
      <w:r>
        <w:rPr>
          <w:rFonts w:ascii="Cambria" w:eastAsia="Times New Roman" w:hAnsi="Cambria" w:cs="Arial"/>
          <w:sz w:val="22"/>
          <w:szCs w:val="22"/>
          <w:lang w:val="hr-HR" w:eastAsia="hr-HR"/>
        </w:rPr>
        <w:t>Na taj način</w:t>
      </w:r>
      <w:r w:rsidR="00650914">
        <w:rPr>
          <w:rFonts w:ascii="Cambria" w:eastAsia="Times New Roman" w:hAnsi="Cambria" w:cs="Arial"/>
          <w:sz w:val="22"/>
          <w:szCs w:val="22"/>
          <w:lang w:val="hr-HR" w:eastAsia="hr-HR"/>
        </w:rPr>
        <w:t xml:space="preserve"> educirat ćemo lokalno stanovništvo i </w:t>
      </w:r>
      <w:r w:rsidR="00DD1A9D">
        <w:rPr>
          <w:rFonts w:ascii="Cambria" w:eastAsia="Times New Roman" w:hAnsi="Cambria" w:cs="Arial"/>
          <w:sz w:val="22"/>
          <w:szCs w:val="22"/>
          <w:lang w:val="hr-HR" w:eastAsia="hr-HR"/>
        </w:rPr>
        <w:t xml:space="preserve">lokalne </w:t>
      </w:r>
      <w:r w:rsidR="00650914">
        <w:rPr>
          <w:rFonts w:ascii="Cambria" w:eastAsia="Times New Roman" w:hAnsi="Cambria" w:cs="Arial"/>
          <w:sz w:val="22"/>
          <w:szCs w:val="22"/>
          <w:lang w:val="hr-HR" w:eastAsia="hr-HR"/>
        </w:rPr>
        <w:t>ugostitelje pružajući im</w:t>
      </w:r>
      <w:r>
        <w:rPr>
          <w:rFonts w:ascii="Cambria" w:eastAsia="Times New Roman" w:hAnsi="Cambria" w:cs="Arial"/>
          <w:sz w:val="22"/>
          <w:szCs w:val="22"/>
          <w:lang w:val="hr-HR" w:eastAsia="hr-HR"/>
        </w:rPr>
        <w:t xml:space="preserve"> </w:t>
      </w:r>
      <w:r w:rsidR="00DD1A9D">
        <w:rPr>
          <w:rFonts w:ascii="Cambria" w:eastAsia="Times New Roman" w:hAnsi="Cambria" w:cs="Arial"/>
          <w:sz w:val="22"/>
          <w:szCs w:val="22"/>
          <w:lang w:val="hr-HR" w:eastAsia="hr-HR"/>
        </w:rPr>
        <w:t xml:space="preserve">koristan </w:t>
      </w:r>
      <w:r>
        <w:rPr>
          <w:rFonts w:ascii="Cambria" w:eastAsia="Times New Roman" w:hAnsi="Cambria" w:cs="Arial"/>
          <w:sz w:val="22"/>
          <w:szCs w:val="22"/>
          <w:lang w:val="hr-HR" w:eastAsia="hr-HR"/>
        </w:rPr>
        <w:t xml:space="preserve">alat za direktnu prilagodbu na nove uvjete </w:t>
      </w:r>
      <w:r w:rsidR="00650914">
        <w:rPr>
          <w:rFonts w:ascii="Cambria" w:eastAsia="Times New Roman" w:hAnsi="Cambria" w:cs="Arial"/>
          <w:sz w:val="22"/>
          <w:szCs w:val="22"/>
          <w:lang w:val="hr-HR" w:eastAsia="hr-HR"/>
        </w:rPr>
        <w:t xml:space="preserve">u morskom ekosustavu i </w:t>
      </w:r>
      <w:r w:rsidR="00DD1A9D">
        <w:rPr>
          <w:rFonts w:ascii="Cambria" w:eastAsia="Times New Roman" w:hAnsi="Cambria" w:cs="Arial"/>
          <w:sz w:val="22"/>
          <w:szCs w:val="22"/>
          <w:lang w:val="hr-HR" w:eastAsia="hr-HR"/>
        </w:rPr>
        <w:t xml:space="preserve">rješenje </w:t>
      </w:r>
      <w:r w:rsidR="00650914">
        <w:rPr>
          <w:rFonts w:ascii="Cambria" w:eastAsia="Times New Roman" w:hAnsi="Cambria" w:cs="Arial"/>
          <w:sz w:val="22"/>
          <w:szCs w:val="22"/>
          <w:lang w:val="hr-HR" w:eastAsia="hr-HR"/>
        </w:rPr>
        <w:t xml:space="preserve">kako </w:t>
      </w:r>
      <w:r w:rsidR="00DD1A9D">
        <w:rPr>
          <w:rFonts w:ascii="Cambria" w:eastAsia="Times New Roman" w:hAnsi="Cambria" w:cs="Arial"/>
          <w:sz w:val="22"/>
          <w:szCs w:val="22"/>
          <w:lang w:val="hr-HR" w:eastAsia="hr-HR"/>
        </w:rPr>
        <w:t>dolazak nekih novih vrsta možemo dobro iskoristiti</w:t>
      </w:r>
      <w:r w:rsidR="00650914">
        <w:rPr>
          <w:rFonts w:ascii="Cambria" w:eastAsia="Times New Roman" w:hAnsi="Cambria" w:cs="Arial"/>
          <w:sz w:val="22"/>
          <w:szCs w:val="22"/>
          <w:lang w:val="hr-HR" w:eastAsia="hr-HR"/>
        </w:rPr>
        <w:t xml:space="preserve"> poštujući prirodu i njezinu održivost. </w:t>
      </w:r>
    </w:p>
    <w:p w14:paraId="232EA343" w14:textId="77777777" w:rsidR="00650914" w:rsidRDefault="00650914" w:rsidP="00714BAE">
      <w:pPr>
        <w:pStyle w:val="Default"/>
        <w:jc w:val="both"/>
        <w:rPr>
          <w:rFonts w:ascii="Cambria" w:eastAsia="Times New Roman" w:hAnsi="Cambria" w:cs="Arial"/>
          <w:sz w:val="22"/>
          <w:szCs w:val="22"/>
          <w:lang w:val="hr-HR" w:eastAsia="hr-HR"/>
        </w:rPr>
      </w:pPr>
    </w:p>
    <w:p w14:paraId="15071726" w14:textId="4C0FD2DD" w:rsidR="00650914" w:rsidRDefault="00650914" w:rsidP="00714BAE">
      <w:pPr>
        <w:pStyle w:val="Default"/>
        <w:jc w:val="both"/>
        <w:rPr>
          <w:rFonts w:ascii="Cambria" w:eastAsia="Times New Roman" w:hAnsi="Cambria" w:cs="Arial"/>
          <w:sz w:val="22"/>
          <w:szCs w:val="22"/>
          <w:lang w:val="hr-HR" w:eastAsia="hr-HR"/>
        </w:rPr>
      </w:pPr>
    </w:p>
    <w:p w14:paraId="16193BC2" w14:textId="6116424A" w:rsidR="00650914" w:rsidRDefault="00650914" w:rsidP="00714BAE">
      <w:pPr>
        <w:pStyle w:val="Default"/>
        <w:jc w:val="both"/>
        <w:rPr>
          <w:rFonts w:ascii="Cambria" w:eastAsia="Times New Roman" w:hAnsi="Cambria" w:cs="Arial"/>
          <w:sz w:val="22"/>
          <w:szCs w:val="22"/>
          <w:lang w:val="hr-HR" w:eastAsia="hr-HR"/>
        </w:rPr>
      </w:pPr>
    </w:p>
    <w:p w14:paraId="2DF9EF4B" w14:textId="7019898C" w:rsidR="00650914" w:rsidRDefault="00650914" w:rsidP="00714BAE">
      <w:pPr>
        <w:pStyle w:val="Default"/>
        <w:jc w:val="both"/>
        <w:rPr>
          <w:rFonts w:ascii="Cambria" w:eastAsia="Times New Roman" w:hAnsi="Cambria" w:cs="Arial"/>
          <w:sz w:val="22"/>
          <w:szCs w:val="22"/>
          <w:lang w:val="hr-HR" w:eastAsia="hr-HR"/>
        </w:rPr>
      </w:pPr>
    </w:p>
    <w:p w14:paraId="1EBEBAE5" w14:textId="77777777" w:rsidR="00650914" w:rsidRDefault="00650914" w:rsidP="00714BAE">
      <w:pPr>
        <w:pStyle w:val="Default"/>
        <w:jc w:val="both"/>
        <w:rPr>
          <w:rFonts w:ascii="Cambria" w:eastAsia="Times New Roman" w:hAnsi="Cambria" w:cs="Arial"/>
          <w:sz w:val="22"/>
          <w:szCs w:val="22"/>
          <w:lang w:val="hr-HR" w:eastAsia="hr-HR"/>
        </w:rPr>
      </w:pPr>
    </w:p>
    <w:p w14:paraId="7526A875" w14:textId="67197595" w:rsidR="00650914" w:rsidRDefault="00650914" w:rsidP="00714BAE">
      <w:pPr>
        <w:pStyle w:val="Default"/>
        <w:jc w:val="both"/>
        <w:rPr>
          <w:rFonts w:ascii="Cambria" w:eastAsia="Times New Roman" w:hAnsi="Cambria" w:cs="Arial"/>
          <w:sz w:val="22"/>
          <w:szCs w:val="22"/>
          <w:lang w:val="hr-HR" w:eastAsia="hr-HR"/>
        </w:rPr>
      </w:pPr>
    </w:p>
    <w:p w14:paraId="56C0B051" w14:textId="3938EF70" w:rsidR="00650914" w:rsidRDefault="00650914" w:rsidP="00714BAE">
      <w:pPr>
        <w:pStyle w:val="Default"/>
        <w:jc w:val="both"/>
        <w:rPr>
          <w:rFonts w:ascii="Cambria" w:eastAsia="Times New Roman" w:hAnsi="Cambria" w:cs="Arial"/>
          <w:sz w:val="22"/>
          <w:szCs w:val="22"/>
          <w:lang w:val="hr-HR" w:eastAsia="hr-HR"/>
        </w:rPr>
      </w:pPr>
    </w:p>
    <w:p w14:paraId="0F439FBA" w14:textId="30535AC5" w:rsidR="000063EE" w:rsidRDefault="000063EE" w:rsidP="00714BAE">
      <w:pPr>
        <w:pStyle w:val="Default"/>
        <w:jc w:val="both"/>
        <w:rPr>
          <w:rFonts w:ascii="Cambria" w:eastAsia="Times New Roman" w:hAnsi="Cambria" w:cs="Arial"/>
          <w:sz w:val="22"/>
          <w:szCs w:val="22"/>
          <w:lang w:val="hr-HR" w:eastAsia="hr-HR"/>
        </w:rPr>
      </w:pPr>
    </w:p>
    <w:p w14:paraId="60120768" w14:textId="4B653CFB" w:rsidR="000063EE" w:rsidRPr="001A7792" w:rsidRDefault="000063EE" w:rsidP="000063EE">
      <w:pPr>
        <w:spacing w:after="0" w:line="240" w:lineRule="auto"/>
        <w:jc w:val="both"/>
        <w:rPr>
          <w:rFonts w:ascii="Cambria" w:eastAsia="MS Mincho" w:hAnsi="Cambria" w:cs="Times New Roman"/>
          <w:color w:val="000000"/>
        </w:rPr>
      </w:pPr>
      <w:r w:rsidRPr="001A7792">
        <w:rPr>
          <w:rFonts w:ascii="Cambria" w:eastAsia="MS Mincho" w:hAnsi="Cambria" w:cs="Times New Roman"/>
          <w:color w:val="000000"/>
        </w:rPr>
        <w:lastRenderedPageBreak/>
        <w:t xml:space="preserve">Specifični ciljevi projektnog zadatka </w:t>
      </w:r>
      <w:r>
        <w:rPr>
          <w:rFonts w:ascii="Cambria" w:eastAsia="MS Mincho" w:hAnsi="Cambria" w:cs="Times New Roman"/>
          <w:color w:val="000000"/>
        </w:rPr>
        <w:t>sa cil</w:t>
      </w:r>
      <w:r w:rsidR="00650914">
        <w:rPr>
          <w:rFonts w:ascii="Cambria" w:eastAsia="MS Mincho" w:hAnsi="Cambria" w:cs="Times New Roman"/>
          <w:color w:val="000000"/>
        </w:rPr>
        <w:t>j</w:t>
      </w:r>
      <w:r>
        <w:rPr>
          <w:rFonts w:ascii="Cambria" w:eastAsia="MS Mincho" w:hAnsi="Cambria" w:cs="Times New Roman"/>
          <w:color w:val="000000"/>
        </w:rPr>
        <w:t xml:space="preserve">em podizanje svijesti građana </w:t>
      </w:r>
      <w:r w:rsidRPr="001A7792">
        <w:rPr>
          <w:rFonts w:ascii="Cambria" w:eastAsia="MS Mincho" w:hAnsi="Cambria" w:cs="Times New Roman"/>
          <w:color w:val="000000"/>
        </w:rPr>
        <w:t>u Javnoj ustanovi N</w:t>
      </w:r>
      <w:r>
        <w:rPr>
          <w:rFonts w:ascii="Cambria" w:eastAsia="MS Mincho" w:hAnsi="Cambria" w:cs="Times New Roman"/>
          <w:color w:val="000000"/>
        </w:rPr>
        <w:t>acionalni park</w:t>
      </w:r>
      <w:r w:rsidRPr="001A7792">
        <w:rPr>
          <w:rFonts w:ascii="Cambria" w:eastAsia="MS Mincho" w:hAnsi="Cambria" w:cs="Times New Roman"/>
          <w:color w:val="000000"/>
        </w:rPr>
        <w:t xml:space="preserve"> Brijuni </w:t>
      </w:r>
      <w:r>
        <w:rPr>
          <w:rFonts w:ascii="Cambria" w:eastAsia="MS Mincho" w:hAnsi="Cambria" w:cs="Times New Roman"/>
          <w:color w:val="000000"/>
        </w:rPr>
        <w:t>postići će se pomoću sljedećih edukativnih materijala:</w:t>
      </w:r>
    </w:p>
    <w:p w14:paraId="20DEEA0C" w14:textId="77777777" w:rsidR="00A92BB9" w:rsidRPr="00A24219" w:rsidRDefault="00A92BB9" w:rsidP="00734427">
      <w:pPr>
        <w:rPr>
          <w:rFonts w:ascii="Cambria" w:eastAsia="Times New Roman" w:hAnsi="Cambria" w:cs="Arial"/>
          <w:color w:val="000000"/>
          <w:sz w:val="24"/>
          <w:szCs w:val="24"/>
          <w:lang w:eastAsia="hr-HR"/>
        </w:rPr>
      </w:pPr>
    </w:p>
    <w:p w14:paraId="75AC1F74" w14:textId="11D7C536" w:rsidR="006C494E" w:rsidRPr="00A24219" w:rsidRDefault="000063EE" w:rsidP="006C494E">
      <w:pPr>
        <w:rPr>
          <w:rFonts w:ascii="Cambria" w:hAnsi="Cambria" w:cstheme="majorHAnsi"/>
        </w:rPr>
      </w:pPr>
      <w:r w:rsidRPr="00A24219">
        <w:rPr>
          <w:rFonts w:ascii="Cambria" w:hAnsi="Cambria" w:cstheme="majorHAnsi"/>
          <w:b/>
          <w:bCs/>
        </w:rPr>
        <w:t>1</w:t>
      </w:r>
      <w:r w:rsidR="006C494E" w:rsidRPr="00A24219">
        <w:rPr>
          <w:rFonts w:ascii="Cambria" w:hAnsi="Cambria" w:cstheme="majorHAnsi"/>
          <w:b/>
          <w:bCs/>
        </w:rPr>
        <w:t>.1 Osmišljavanje slogana i vizualnog identiteta inicijative „Otok bez plastike“ – 1 komad</w:t>
      </w:r>
      <w:r w:rsidR="006C494E" w:rsidRPr="00A24219">
        <w:rPr>
          <w:rFonts w:ascii="Cambria" w:hAnsi="Cambria" w:cstheme="majorHAnsi"/>
        </w:rPr>
        <w:t xml:space="preserve"> </w:t>
      </w:r>
    </w:p>
    <w:p w14:paraId="673F990D" w14:textId="77777777" w:rsidR="006C494E" w:rsidRPr="00A24219" w:rsidRDefault="006C494E" w:rsidP="006C494E">
      <w:pPr>
        <w:ind w:left="360"/>
        <w:rPr>
          <w:rFonts w:ascii="Cambria" w:hAnsi="Cambria" w:cstheme="majorHAnsi"/>
        </w:rPr>
      </w:pPr>
      <w:r w:rsidRPr="00A24219">
        <w:rPr>
          <w:rFonts w:ascii="Cambria" w:hAnsi="Cambria" w:cstheme="majorHAnsi"/>
        </w:rPr>
        <w:t>Slogan mora biti jasan te nedvojbeno komunicirati ekološka pitanja, osim toga mora funkcionirati u engleskom prijevodu</w:t>
      </w:r>
    </w:p>
    <w:p w14:paraId="0DDF87EE" w14:textId="77777777" w:rsidR="006C494E" w:rsidRPr="00A24219" w:rsidRDefault="006C494E" w:rsidP="006C494E">
      <w:pPr>
        <w:pStyle w:val="Odlomakpopisa"/>
        <w:numPr>
          <w:ilvl w:val="0"/>
          <w:numId w:val="20"/>
        </w:numPr>
        <w:rPr>
          <w:rFonts w:ascii="Cambria" w:hAnsi="Cambria" w:cstheme="majorHAnsi"/>
        </w:rPr>
      </w:pPr>
      <w:r w:rsidRPr="00A24219">
        <w:rPr>
          <w:rFonts w:ascii="Cambria" w:hAnsi="Cambria" w:cstheme="majorHAnsi"/>
        </w:rPr>
        <w:t xml:space="preserve">Dizajn logotipa projekta i osmišljavanje slogana </w:t>
      </w:r>
    </w:p>
    <w:p w14:paraId="536E60C5" w14:textId="77777777" w:rsidR="006C494E" w:rsidRPr="00A24219" w:rsidRDefault="006C494E" w:rsidP="006C494E">
      <w:pPr>
        <w:pStyle w:val="Odlomakpopisa"/>
        <w:numPr>
          <w:ilvl w:val="0"/>
          <w:numId w:val="20"/>
        </w:numPr>
        <w:rPr>
          <w:rFonts w:ascii="Cambria" w:hAnsi="Cambria" w:cstheme="majorHAnsi"/>
        </w:rPr>
      </w:pPr>
      <w:r w:rsidRPr="00A24219">
        <w:rPr>
          <w:rFonts w:ascii="Cambria" w:hAnsi="Cambria" w:cstheme="majorHAnsi"/>
        </w:rPr>
        <w:t xml:space="preserve">Upute za smjer kreativnih idejnih rješenja daje naručitelj </w:t>
      </w:r>
    </w:p>
    <w:p w14:paraId="4C833EF5" w14:textId="77777777" w:rsidR="006C494E" w:rsidRPr="00A24219" w:rsidRDefault="006C494E" w:rsidP="006C494E">
      <w:pPr>
        <w:pStyle w:val="Odlomakpopisa"/>
        <w:numPr>
          <w:ilvl w:val="0"/>
          <w:numId w:val="20"/>
        </w:numPr>
        <w:rPr>
          <w:rFonts w:ascii="Cambria" w:hAnsi="Cambria" w:cstheme="majorHAnsi"/>
        </w:rPr>
      </w:pPr>
      <w:r w:rsidRPr="00A24219">
        <w:rPr>
          <w:rFonts w:ascii="Cambria" w:hAnsi="Cambria" w:cstheme="majorHAnsi"/>
        </w:rPr>
        <w:t xml:space="preserve">Ponuditelj predlaže tri kreativna smjera logotipa i slogana </w:t>
      </w:r>
    </w:p>
    <w:p w14:paraId="62130B3A" w14:textId="77777777" w:rsidR="006C494E" w:rsidRPr="00A24219" w:rsidRDefault="006C494E" w:rsidP="006C494E">
      <w:pPr>
        <w:pStyle w:val="Odlomakpopisa"/>
        <w:numPr>
          <w:ilvl w:val="0"/>
          <w:numId w:val="20"/>
        </w:numPr>
        <w:rPr>
          <w:rFonts w:ascii="Cambria" w:hAnsi="Cambria" w:cstheme="majorHAnsi"/>
        </w:rPr>
      </w:pPr>
      <w:r w:rsidRPr="00A24219">
        <w:rPr>
          <w:rFonts w:ascii="Cambria" w:hAnsi="Cambria" w:cstheme="majorHAnsi"/>
        </w:rPr>
        <w:t>Nakon odabira smjera, predvidjeti još 3 moguće varijacije na kreativno rješenja prije konačnog odabira dizajna.</w:t>
      </w:r>
    </w:p>
    <w:p w14:paraId="0FA2A230" w14:textId="69DC2ED3" w:rsidR="006C494E" w:rsidRPr="00A24219" w:rsidRDefault="006C494E" w:rsidP="006C494E">
      <w:pPr>
        <w:pStyle w:val="Odlomakpopisa"/>
        <w:numPr>
          <w:ilvl w:val="0"/>
          <w:numId w:val="20"/>
        </w:numPr>
        <w:rPr>
          <w:rFonts w:ascii="Cambria" w:hAnsi="Cambria" w:cstheme="majorHAnsi"/>
        </w:rPr>
      </w:pPr>
      <w:r w:rsidRPr="00A24219">
        <w:rPr>
          <w:rFonts w:ascii="Cambria" w:hAnsi="Cambria" w:cstheme="majorHAnsi"/>
        </w:rPr>
        <w:t>Dizajn treba biti tematski prilagođen projektu MPA E</w:t>
      </w:r>
      <w:r w:rsidR="00B34544">
        <w:rPr>
          <w:rFonts w:ascii="Cambria" w:hAnsi="Cambria" w:cstheme="majorHAnsi"/>
        </w:rPr>
        <w:t>NGAGE</w:t>
      </w:r>
      <w:r w:rsidRPr="00A24219">
        <w:rPr>
          <w:rFonts w:ascii="Cambria" w:hAnsi="Cambria" w:cstheme="majorHAnsi"/>
        </w:rPr>
        <w:t xml:space="preserve"> te Nacionalnom parku Brijuni</w:t>
      </w:r>
    </w:p>
    <w:p w14:paraId="6D34D76A" w14:textId="77777777" w:rsidR="006C494E" w:rsidRPr="00A24219" w:rsidRDefault="006C494E" w:rsidP="006C494E">
      <w:pPr>
        <w:pStyle w:val="Odlomakpopisa"/>
        <w:numPr>
          <w:ilvl w:val="0"/>
          <w:numId w:val="20"/>
        </w:numPr>
        <w:rPr>
          <w:rFonts w:ascii="Cambria" w:hAnsi="Cambria" w:cstheme="majorHAnsi"/>
        </w:rPr>
      </w:pPr>
      <w:r w:rsidRPr="00A24219">
        <w:rPr>
          <w:rFonts w:ascii="Cambria" w:hAnsi="Cambria" w:cstheme="majorHAnsi"/>
        </w:rPr>
        <w:t>Izvršitelj izrađuje koncept i sadržaj uz pripremu za tisak a izradi prethodi konzultacija s naručiteljem</w:t>
      </w:r>
    </w:p>
    <w:p w14:paraId="1F38DE64" w14:textId="77777777" w:rsidR="006C494E" w:rsidRPr="00A24219" w:rsidRDefault="006C494E" w:rsidP="006C494E">
      <w:pPr>
        <w:pStyle w:val="Odlomakpopisa"/>
        <w:numPr>
          <w:ilvl w:val="0"/>
          <w:numId w:val="20"/>
        </w:numPr>
        <w:rPr>
          <w:rFonts w:ascii="Cambria" w:hAnsi="Cambria" w:cstheme="majorHAnsi"/>
        </w:rPr>
      </w:pPr>
      <w:r w:rsidRPr="00A24219">
        <w:rPr>
          <w:rFonts w:ascii="Cambria" w:hAnsi="Cambria" w:cstheme="majorHAnsi"/>
        </w:rPr>
        <w:t>Za vrijeme izrade skica se šalje naručitelju na uvid</w:t>
      </w:r>
    </w:p>
    <w:p w14:paraId="63B876EC" w14:textId="77777777" w:rsidR="006C494E" w:rsidRPr="00A24219" w:rsidRDefault="006C494E" w:rsidP="006C494E">
      <w:pPr>
        <w:pStyle w:val="Odlomakpopisa"/>
        <w:numPr>
          <w:ilvl w:val="0"/>
          <w:numId w:val="20"/>
        </w:numPr>
        <w:rPr>
          <w:rFonts w:ascii="Cambria" w:hAnsi="Cambria" w:cstheme="majorHAnsi"/>
        </w:rPr>
      </w:pPr>
      <w:r w:rsidRPr="00A24219">
        <w:rPr>
          <w:rFonts w:ascii="Cambria" w:hAnsi="Cambria" w:cstheme="majorHAnsi"/>
        </w:rPr>
        <w:t xml:space="preserve">Izrada knjige vizualnih standarda za korištenje logotipa i slogana - isporuka knjige standarda: PDF format </w:t>
      </w:r>
    </w:p>
    <w:p w14:paraId="36B71859" w14:textId="77777777" w:rsidR="006C494E" w:rsidRPr="00A24219" w:rsidRDefault="006C494E" w:rsidP="006C494E">
      <w:pPr>
        <w:pStyle w:val="Odlomakpopisa"/>
        <w:numPr>
          <w:ilvl w:val="0"/>
          <w:numId w:val="20"/>
        </w:numPr>
        <w:rPr>
          <w:rFonts w:ascii="Cambria" w:hAnsi="Cambria" w:cstheme="majorHAnsi"/>
        </w:rPr>
      </w:pPr>
      <w:r w:rsidRPr="00A24219">
        <w:rPr>
          <w:rFonts w:ascii="Cambria" w:hAnsi="Cambria" w:cstheme="majorHAnsi"/>
        </w:rPr>
        <w:t xml:space="preserve">Isporuka logotipa: vektorski format, jpg, png i ostalim rasterskim formatima koje naručitelj zatraži </w:t>
      </w:r>
    </w:p>
    <w:p w14:paraId="292DD54A" w14:textId="494A68A7" w:rsidR="006C494E" w:rsidRDefault="006C494E" w:rsidP="006C494E">
      <w:pPr>
        <w:pStyle w:val="Odlomakpopisa"/>
        <w:numPr>
          <w:ilvl w:val="0"/>
          <w:numId w:val="20"/>
        </w:numPr>
        <w:rPr>
          <w:rFonts w:ascii="Cambria" w:hAnsi="Cambria" w:cstheme="majorHAnsi"/>
        </w:rPr>
      </w:pPr>
      <w:r w:rsidRPr="00A24219">
        <w:rPr>
          <w:rFonts w:ascii="Cambria" w:hAnsi="Cambria" w:cstheme="majorHAnsi"/>
        </w:rPr>
        <w:t xml:space="preserve">Sva prava na logotip, osim prava autorstva izvođač prenosi na naručitelja </w:t>
      </w:r>
    </w:p>
    <w:p w14:paraId="469D9806" w14:textId="07D6FAF7" w:rsidR="009808D9" w:rsidRDefault="009808D9" w:rsidP="009808D9">
      <w:pPr>
        <w:rPr>
          <w:rFonts w:ascii="Cambria" w:hAnsi="Cambria" w:cstheme="majorHAnsi"/>
        </w:rPr>
      </w:pPr>
    </w:p>
    <w:p w14:paraId="5D6682FC" w14:textId="77777777" w:rsidR="009808D9" w:rsidRPr="009808D9" w:rsidRDefault="009808D9" w:rsidP="009808D9">
      <w:pPr>
        <w:rPr>
          <w:rFonts w:ascii="Cambria" w:hAnsi="Cambria" w:cstheme="majorHAnsi"/>
        </w:rPr>
      </w:pPr>
    </w:p>
    <w:p w14:paraId="5E5C523F" w14:textId="53EDDB9F" w:rsidR="006C494E" w:rsidRPr="00A24219" w:rsidRDefault="000063EE" w:rsidP="006C494E">
      <w:pPr>
        <w:rPr>
          <w:rFonts w:ascii="Cambria" w:hAnsi="Cambria" w:cstheme="majorHAnsi"/>
          <w:b/>
          <w:bCs/>
        </w:rPr>
      </w:pPr>
      <w:r w:rsidRPr="00A24219">
        <w:rPr>
          <w:rFonts w:ascii="Cambria" w:hAnsi="Cambria" w:cstheme="majorHAnsi"/>
          <w:b/>
          <w:bCs/>
        </w:rPr>
        <w:t>1</w:t>
      </w:r>
      <w:r w:rsidR="006C494E" w:rsidRPr="00A24219">
        <w:rPr>
          <w:rFonts w:ascii="Cambria" w:hAnsi="Cambria" w:cstheme="majorHAnsi"/>
          <w:b/>
          <w:bCs/>
        </w:rPr>
        <w:t xml:space="preserve">.2  Osmišljavanje, dizajn i tisak promotivnih etuia sa ovjesnicima za vrata </w:t>
      </w:r>
    </w:p>
    <w:p w14:paraId="16CC16FA" w14:textId="3720319A" w:rsidR="006C494E" w:rsidRPr="00A24219" w:rsidRDefault="006C494E" w:rsidP="006C494E">
      <w:pPr>
        <w:pStyle w:val="Odlomakpopisa"/>
        <w:numPr>
          <w:ilvl w:val="0"/>
          <w:numId w:val="21"/>
        </w:numPr>
        <w:rPr>
          <w:rFonts w:ascii="Cambria" w:hAnsi="Cambria" w:cstheme="majorHAnsi"/>
          <w:b/>
          <w:bCs/>
        </w:rPr>
      </w:pPr>
      <w:r w:rsidRPr="00A24219">
        <w:rPr>
          <w:rFonts w:ascii="Cambria" w:hAnsi="Cambria" w:cstheme="majorHAnsi"/>
        </w:rPr>
        <w:t xml:space="preserve">Opis etuia: preklopni letak zatvoren, koji kad se otvori sa desne strane ima džepić a s lijeve ima tekst. Džepić  sadrži </w:t>
      </w:r>
      <w:r w:rsidR="009808D9">
        <w:rPr>
          <w:rFonts w:ascii="Cambria" w:hAnsi="Cambria" w:cstheme="majorHAnsi"/>
        </w:rPr>
        <w:t>4</w:t>
      </w:r>
      <w:r w:rsidRPr="00A24219">
        <w:rPr>
          <w:rFonts w:ascii="Cambria" w:hAnsi="Cambria" w:cstheme="majorHAnsi"/>
        </w:rPr>
        <w:t xml:space="preserve"> ovjesnice (door hanger) mora se osmisliti na način da se lako objesi na kvaku hotelskih vrata. Svaka ovjesnica sadrži poruku edukativnog karaktera. </w:t>
      </w:r>
    </w:p>
    <w:p w14:paraId="2E9A315D" w14:textId="77777777" w:rsidR="006C494E" w:rsidRPr="00A24219" w:rsidRDefault="006C494E" w:rsidP="006C494E">
      <w:pPr>
        <w:pStyle w:val="Odlomakpopisa"/>
        <w:numPr>
          <w:ilvl w:val="0"/>
          <w:numId w:val="21"/>
        </w:numPr>
        <w:rPr>
          <w:rFonts w:ascii="Cambria" w:hAnsi="Cambria" w:cstheme="majorHAnsi"/>
          <w:b/>
          <w:bCs/>
        </w:rPr>
      </w:pPr>
      <w:r w:rsidRPr="00A24219">
        <w:rPr>
          <w:rFonts w:ascii="Cambria" w:hAnsi="Cambria" w:cstheme="majorHAnsi"/>
        </w:rPr>
        <w:t xml:space="preserve">Dimenzije ovjesnica – od 10 do 17 cm dužine i od 7 do 9 cm širine </w:t>
      </w:r>
    </w:p>
    <w:p w14:paraId="6C648DA1" w14:textId="77777777" w:rsidR="006C494E" w:rsidRPr="00A24219" w:rsidRDefault="006C494E" w:rsidP="006C494E">
      <w:pPr>
        <w:pStyle w:val="Odlomakpopisa"/>
        <w:numPr>
          <w:ilvl w:val="0"/>
          <w:numId w:val="21"/>
        </w:numPr>
        <w:rPr>
          <w:rFonts w:ascii="Cambria" w:hAnsi="Cambria" w:cstheme="majorHAnsi"/>
          <w:b/>
          <w:bCs/>
        </w:rPr>
      </w:pPr>
      <w:r w:rsidRPr="00A24219">
        <w:rPr>
          <w:rFonts w:ascii="Cambria" w:hAnsi="Cambria" w:cstheme="majorHAnsi"/>
        </w:rPr>
        <w:t>Zatvoreni format etuia: A5</w:t>
      </w:r>
    </w:p>
    <w:p w14:paraId="689A5950" w14:textId="77777777" w:rsidR="006C494E" w:rsidRPr="00A24219" w:rsidRDefault="006C494E" w:rsidP="006C494E">
      <w:pPr>
        <w:pStyle w:val="Odlomakpopisa"/>
        <w:numPr>
          <w:ilvl w:val="0"/>
          <w:numId w:val="21"/>
        </w:numPr>
        <w:rPr>
          <w:rFonts w:ascii="Cambria" w:hAnsi="Cambria" w:cstheme="majorHAnsi"/>
          <w:b/>
          <w:bCs/>
        </w:rPr>
      </w:pPr>
      <w:r w:rsidRPr="00A24219">
        <w:rPr>
          <w:rFonts w:ascii="Cambria" w:hAnsi="Cambria" w:cstheme="majorHAnsi"/>
        </w:rPr>
        <w:t>Potrebno je osmisliti sistem zatvaranja etuia</w:t>
      </w:r>
    </w:p>
    <w:p w14:paraId="04614DC6" w14:textId="6AA6CF88" w:rsidR="006C494E" w:rsidRPr="00A24219" w:rsidRDefault="006C494E" w:rsidP="006C494E">
      <w:pPr>
        <w:pStyle w:val="Odlomakpopisa"/>
        <w:numPr>
          <w:ilvl w:val="0"/>
          <w:numId w:val="21"/>
        </w:numPr>
        <w:rPr>
          <w:rFonts w:ascii="Cambria" w:hAnsi="Cambria" w:cstheme="majorHAnsi"/>
        </w:rPr>
      </w:pPr>
      <w:r w:rsidRPr="00A24219">
        <w:rPr>
          <w:rFonts w:ascii="Cambria" w:hAnsi="Cambria" w:cstheme="majorHAnsi"/>
        </w:rPr>
        <w:t>Dizajn treba biti tematski prilagođen projektu MPA E</w:t>
      </w:r>
      <w:r w:rsidR="00B34544">
        <w:rPr>
          <w:rFonts w:ascii="Cambria" w:hAnsi="Cambria" w:cstheme="majorHAnsi"/>
        </w:rPr>
        <w:t>NGAGE</w:t>
      </w:r>
      <w:r w:rsidRPr="00A24219">
        <w:rPr>
          <w:rFonts w:ascii="Cambria" w:hAnsi="Cambria" w:cstheme="majorHAnsi"/>
        </w:rPr>
        <w:t xml:space="preserve"> te Nacionalnom parku Brijuni, a određuje se u dogovoru s naručiteljem </w:t>
      </w:r>
    </w:p>
    <w:p w14:paraId="23F15423" w14:textId="77777777" w:rsidR="006C494E" w:rsidRPr="00A24219" w:rsidRDefault="006C494E" w:rsidP="006C494E">
      <w:pPr>
        <w:pStyle w:val="Odlomakpopisa"/>
        <w:numPr>
          <w:ilvl w:val="0"/>
          <w:numId w:val="21"/>
        </w:numPr>
        <w:rPr>
          <w:rFonts w:ascii="Cambria" w:hAnsi="Cambria" w:cstheme="majorHAnsi"/>
        </w:rPr>
      </w:pPr>
      <w:r w:rsidRPr="00A24219">
        <w:rPr>
          <w:rFonts w:ascii="Cambria" w:hAnsi="Cambria" w:cstheme="majorHAnsi"/>
        </w:rPr>
        <w:t>Izvršitelj izrađuje dizajnerski koncept, izvedbeno rješenje i pripremu za tisak, a izradi prethodi konzultacija s naručiteljem</w:t>
      </w:r>
    </w:p>
    <w:p w14:paraId="7C3586D2" w14:textId="77777777" w:rsidR="006C494E" w:rsidRPr="00A24219" w:rsidRDefault="006C494E" w:rsidP="006C494E">
      <w:pPr>
        <w:pStyle w:val="Odlomakpopisa"/>
        <w:numPr>
          <w:ilvl w:val="0"/>
          <w:numId w:val="21"/>
        </w:numPr>
        <w:rPr>
          <w:rFonts w:ascii="Cambria" w:hAnsi="Cambria" w:cstheme="majorHAnsi"/>
        </w:rPr>
      </w:pPr>
      <w:r w:rsidRPr="00A24219">
        <w:rPr>
          <w:rFonts w:ascii="Cambria" w:hAnsi="Cambria" w:cstheme="majorHAnsi"/>
        </w:rPr>
        <w:t>Za vrijeme izrade skice prijedloga se šalju naručitelju na uvid</w:t>
      </w:r>
    </w:p>
    <w:p w14:paraId="2C822AC4" w14:textId="77777777" w:rsidR="006C494E" w:rsidRPr="00A24219" w:rsidRDefault="006C494E" w:rsidP="006C494E">
      <w:pPr>
        <w:pStyle w:val="Odlomakpopisa"/>
        <w:numPr>
          <w:ilvl w:val="0"/>
          <w:numId w:val="21"/>
        </w:numPr>
        <w:rPr>
          <w:rFonts w:ascii="Cambria" w:hAnsi="Cambria" w:cstheme="majorHAnsi"/>
          <w:b/>
          <w:bCs/>
        </w:rPr>
      </w:pPr>
      <w:r w:rsidRPr="00A24219">
        <w:rPr>
          <w:rFonts w:ascii="Cambria" w:hAnsi="Cambria" w:cstheme="majorHAnsi"/>
        </w:rPr>
        <w:t xml:space="preserve">Materijal: reciklirani papir </w:t>
      </w:r>
    </w:p>
    <w:p w14:paraId="18AF5A14" w14:textId="77777777" w:rsidR="006C494E" w:rsidRPr="00A24219" w:rsidRDefault="006C494E" w:rsidP="006C494E">
      <w:pPr>
        <w:pStyle w:val="Odlomakpopisa"/>
        <w:numPr>
          <w:ilvl w:val="0"/>
          <w:numId w:val="21"/>
        </w:numPr>
        <w:rPr>
          <w:rFonts w:ascii="Cambria" w:hAnsi="Cambria" w:cstheme="majorHAnsi"/>
        </w:rPr>
      </w:pPr>
      <w:r w:rsidRPr="00A24219">
        <w:rPr>
          <w:rFonts w:ascii="Cambria" w:hAnsi="Cambria" w:cstheme="majorHAnsi"/>
        </w:rPr>
        <w:t xml:space="preserve">Upute za kreativno idejno rješenje daje naručitelj u dogovoru s ponuditeljem </w:t>
      </w:r>
    </w:p>
    <w:p w14:paraId="1A1F5F93" w14:textId="77777777" w:rsidR="006C494E" w:rsidRPr="00A24219" w:rsidRDefault="006C494E" w:rsidP="006C494E">
      <w:pPr>
        <w:pStyle w:val="Odlomakpopisa"/>
        <w:numPr>
          <w:ilvl w:val="0"/>
          <w:numId w:val="21"/>
        </w:numPr>
        <w:rPr>
          <w:rFonts w:ascii="Cambria" w:hAnsi="Cambria" w:cstheme="majorHAnsi"/>
        </w:rPr>
      </w:pPr>
      <w:r w:rsidRPr="00A24219">
        <w:rPr>
          <w:rFonts w:ascii="Cambria" w:hAnsi="Cambria" w:cstheme="majorHAnsi"/>
        </w:rPr>
        <w:t>Boje određuje naručitelj u dogovoru s ponuditeljem</w:t>
      </w:r>
    </w:p>
    <w:p w14:paraId="40A2479E" w14:textId="77777777" w:rsidR="006C494E" w:rsidRPr="00A24219" w:rsidRDefault="006C494E" w:rsidP="006C494E">
      <w:pPr>
        <w:pStyle w:val="Odlomakpopisa"/>
        <w:numPr>
          <w:ilvl w:val="0"/>
          <w:numId w:val="21"/>
        </w:numPr>
        <w:rPr>
          <w:rFonts w:ascii="Cambria" w:hAnsi="Cambria" w:cstheme="majorHAnsi"/>
          <w:b/>
          <w:bCs/>
        </w:rPr>
      </w:pPr>
      <w:r w:rsidRPr="00A24219">
        <w:rPr>
          <w:rFonts w:ascii="Cambria" w:hAnsi="Cambria" w:cstheme="majorHAnsi"/>
        </w:rPr>
        <w:t xml:space="preserve">Dizajn etuia: jednostavan i mora sadržavati kratki tekst i logotipe projekta </w:t>
      </w:r>
    </w:p>
    <w:p w14:paraId="2CA26199" w14:textId="687170C8" w:rsidR="006C494E" w:rsidRPr="00A24219" w:rsidRDefault="006C494E" w:rsidP="006C494E">
      <w:pPr>
        <w:pStyle w:val="Odlomakpopisa"/>
        <w:numPr>
          <w:ilvl w:val="0"/>
          <w:numId w:val="21"/>
        </w:numPr>
        <w:rPr>
          <w:rFonts w:ascii="Cambria" w:hAnsi="Cambria" w:cstheme="majorHAnsi"/>
          <w:b/>
          <w:bCs/>
        </w:rPr>
      </w:pPr>
      <w:r w:rsidRPr="00A24219">
        <w:rPr>
          <w:rFonts w:ascii="Cambria" w:hAnsi="Cambria" w:cstheme="majorHAnsi"/>
        </w:rPr>
        <w:t>Tekstove za etui i ovjesnice osigurava naručitelj u dogovoru s ponuditeljem</w:t>
      </w:r>
    </w:p>
    <w:p w14:paraId="6C870551" w14:textId="4E0EA66A" w:rsidR="006C494E" w:rsidRPr="00A24219" w:rsidRDefault="006C494E" w:rsidP="006C494E">
      <w:pPr>
        <w:pStyle w:val="Odlomakpopisa"/>
        <w:numPr>
          <w:ilvl w:val="0"/>
          <w:numId w:val="21"/>
        </w:numPr>
        <w:rPr>
          <w:rFonts w:ascii="Cambria" w:hAnsi="Cambria" w:cstheme="majorHAnsi"/>
          <w:b/>
          <w:bCs/>
        </w:rPr>
      </w:pPr>
      <w:r w:rsidRPr="00A24219">
        <w:rPr>
          <w:rFonts w:ascii="Cambria" w:hAnsi="Cambria" w:cstheme="majorHAnsi"/>
        </w:rPr>
        <w:t>Dostava pripreme i u PDF</w:t>
      </w:r>
      <w:r w:rsidR="00CA03E1">
        <w:rPr>
          <w:rFonts w:ascii="Cambria" w:hAnsi="Cambria" w:cstheme="majorHAnsi"/>
        </w:rPr>
        <w:t xml:space="preserve"> </w:t>
      </w:r>
      <w:r w:rsidRPr="00A24219">
        <w:rPr>
          <w:rFonts w:ascii="Cambria" w:hAnsi="Cambria" w:cstheme="majorHAnsi"/>
        </w:rPr>
        <w:t>formatu</w:t>
      </w:r>
    </w:p>
    <w:p w14:paraId="12E3F35B" w14:textId="77777777" w:rsidR="006C494E" w:rsidRPr="00A24219" w:rsidRDefault="006C494E" w:rsidP="006C494E">
      <w:pPr>
        <w:pStyle w:val="Odlomakpopisa"/>
        <w:numPr>
          <w:ilvl w:val="0"/>
          <w:numId w:val="21"/>
        </w:numPr>
        <w:rPr>
          <w:rFonts w:ascii="Cambria" w:hAnsi="Cambria" w:cstheme="majorHAnsi"/>
          <w:b/>
          <w:bCs/>
        </w:rPr>
      </w:pPr>
      <w:r w:rsidRPr="00A24219">
        <w:rPr>
          <w:rFonts w:ascii="Cambria" w:hAnsi="Cambria" w:cstheme="majorHAnsi"/>
        </w:rPr>
        <w:t xml:space="preserve">Isporuka: 1500 komada </w:t>
      </w:r>
    </w:p>
    <w:p w14:paraId="4DFBB882" w14:textId="77777777" w:rsidR="006C494E" w:rsidRPr="00A24219" w:rsidRDefault="006C494E" w:rsidP="006C494E">
      <w:pPr>
        <w:pStyle w:val="Odlomakpopisa"/>
        <w:numPr>
          <w:ilvl w:val="0"/>
          <w:numId w:val="21"/>
        </w:numPr>
        <w:rPr>
          <w:rFonts w:ascii="Cambria" w:hAnsi="Cambria" w:cstheme="majorHAnsi"/>
        </w:rPr>
      </w:pPr>
      <w:r w:rsidRPr="00A24219">
        <w:rPr>
          <w:rFonts w:ascii="Cambria" w:hAnsi="Cambria" w:cstheme="majorHAnsi"/>
        </w:rPr>
        <w:t xml:space="preserve">Cijena mora uključivati dostavu u FCO Fažana </w:t>
      </w:r>
    </w:p>
    <w:p w14:paraId="562794D9" w14:textId="77777777" w:rsidR="000063EE" w:rsidRPr="00A24219" w:rsidRDefault="000063EE" w:rsidP="006C494E">
      <w:pPr>
        <w:rPr>
          <w:rFonts w:ascii="Cambria" w:hAnsi="Cambria" w:cstheme="majorHAnsi"/>
          <w:b/>
          <w:bCs/>
          <w:sz w:val="28"/>
          <w:szCs w:val="28"/>
          <w:highlight w:val="yellow"/>
        </w:rPr>
      </w:pPr>
    </w:p>
    <w:p w14:paraId="1CED4B15" w14:textId="4D27A20B" w:rsidR="006C494E" w:rsidRPr="00A24219" w:rsidRDefault="000063EE" w:rsidP="006C494E">
      <w:pPr>
        <w:rPr>
          <w:rFonts w:ascii="Cambria" w:hAnsi="Cambria" w:cstheme="majorHAnsi"/>
          <w:b/>
          <w:bCs/>
        </w:rPr>
      </w:pPr>
      <w:r w:rsidRPr="00A24219">
        <w:rPr>
          <w:rFonts w:ascii="Cambria" w:hAnsi="Cambria" w:cstheme="majorHAnsi"/>
          <w:b/>
          <w:bCs/>
        </w:rPr>
        <w:t>2</w:t>
      </w:r>
      <w:r w:rsidR="006C494E" w:rsidRPr="00A24219">
        <w:rPr>
          <w:rFonts w:ascii="Cambria" w:hAnsi="Cambria" w:cstheme="majorHAnsi"/>
          <w:b/>
          <w:bCs/>
        </w:rPr>
        <w:t xml:space="preserve">.1 </w:t>
      </w:r>
      <w:r w:rsidR="006C494E" w:rsidRPr="00A24219">
        <w:rPr>
          <w:rFonts w:ascii="Cambria" w:hAnsi="Cambria" w:cstheme="majorHAnsi"/>
          <w:b/>
          <w:bCs/>
          <w:sz w:val="24"/>
          <w:szCs w:val="24"/>
        </w:rPr>
        <w:t>PVC mapa A4 formata</w:t>
      </w:r>
      <w:r w:rsidR="006C494E" w:rsidRPr="00A24219">
        <w:rPr>
          <w:rFonts w:ascii="Cambria" w:hAnsi="Cambria" w:cstheme="majorHAnsi"/>
          <w:b/>
          <w:bCs/>
        </w:rPr>
        <w:t xml:space="preserve"> </w:t>
      </w:r>
    </w:p>
    <w:p w14:paraId="56662045" w14:textId="77777777" w:rsidR="006C494E" w:rsidRPr="00A24219" w:rsidRDefault="006C494E" w:rsidP="006C494E">
      <w:pPr>
        <w:pStyle w:val="Odlomakpopisa"/>
        <w:numPr>
          <w:ilvl w:val="0"/>
          <w:numId w:val="1"/>
        </w:numPr>
        <w:rPr>
          <w:rFonts w:ascii="Cambria" w:hAnsi="Cambria" w:cstheme="majorHAnsi"/>
        </w:rPr>
      </w:pPr>
      <w:r w:rsidRPr="00A24219">
        <w:rPr>
          <w:rFonts w:ascii="Cambria" w:hAnsi="Cambria" w:cstheme="majorHAnsi"/>
        </w:rPr>
        <w:t xml:space="preserve">Mapa sa kopčom A4 formata koja ima mogućnost umetanja listova bez bušenja papira i bez korištenja PVC košuljica </w:t>
      </w:r>
    </w:p>
    <w:p w14:paraId="26F0E763" w14:textId="77777777" w:rsidR="006C494E" w:rsidRPr="00A24219" w:rsidRDefault="006C494E" w:rsidP="006C494E">
      <w:pPr>
        <w:pStyle w:val="Odlomakpopisa"/>
        <w:numPr>
          <w:ilvl w:val="0"/>
          <w:numId w:val="1"/>
        </w:numPr>
        <w:rPr>
          <w:rFonts w:ascii="Cambria" w:hAnsi="Cambria" w:cstheme="majorHAnsi"/>
        </w:rPr>
      </w:pPr>
      <w:r w:rsidRPr="00A24219">
        <w:rPr>
          <w:rFonts w:ascii="Cambria" w:hAnsi="Cambria" w:cstheme="majorHAnsi"/>
        </w:rPr>
        <w:t xml:space="preserve">Boje određuje naručitelj u dogovoru s ponuditeljem </w:t>
      </w:r>
    </w:p>
    <w:p w14:paraId="02E97F29" w14:textId="5D3B9407" w:rsidR="006C494E" w:rsidRPr="00A24219" w:rsidRDefault="006C494E" w:rsidP="006C494E">
      <w:pPr>
        <w:pStyle w:val="Odlomakpopisa"/>
        <w:numPr>
          <w:ilvl w:val="0"/>
          <w:numId w:val="1"/>
        </w:numPr>
        <w:rPr>
          <w:rFonts w:ascii="Cambria" w:hAnsi="Cambria" w:cstheme="majorHAnsi"/>
        </w:rPr>
      </w:pPr>
      <w:r w:rsidRPr="00A24219">
        <w:rPr>
          <w:rFonts w:ascii="Cambria" w:hAnsi="Cambria" w:cstheme="majorHAnsi"/>
        </w:rPr>
        <w:t>Dizajn treba biti tematski prilagođen prema potrebama projekta MPA E</w:t>
      </w:r>
      <w:r w:rsidR="00B34544">
        <w:rPr>
          <w:rFonts w:ascii="Cambria" w:hAnsi="Cambria" w:cstheme="majorHAnsi"/>
        </w:rPr>
        <w:t>NGAGE</w:t>
      </w:r>
      <w:r w:rsidRPr="00A24219">
        <w:rPr>
          <w:rFonts w:ascii="Cambria" w:hAnsi="Cambria" w:cstheme="majorHAnsi"/>
        </w:rPr>
        <w:t xml:space="preserve"> te Nacionalnom parku Brijuni a određuje se u dogovoru s naručiteljem </w:t>
      </w:r>
    </w:p>
    <w:p w14:paraId="52BFF23A" w14:textId="77777777" w:rsidR="006C494E" w:rsidRPr="00A24219" w:rsidRDefault="006C494E" w:rsidP="006C494E">
      <w:pPr>
        <w:pStyle w:val="Odlomakpopisa"/>
        <w:numPr>
          <w:ilvl w:val="0"/>
          <w:numId w:val="1"/>
        </w:numPr>
        <w:rPr>
          <w:rFonts w:ascii="Cambria" w:hAnsi="Cambria" w:cstheme="majorHAnsi"/>
        </w:rPr>
      </w:pPr>
      <w:r w:rsidRPr="00A24219">
        <w:rPr>
          <w:rFonts w:ascii="Cambria" w:hAnsi="Cambria" w:cstheme="majorHAnsi"/>
        </w:rPr>
        <w:t>Izvršitelj izrađuje koncept i sadržaj uz pripremu za tisak a izradi prethodi konzultacija s naručiteljem</w:t>
      </w:r>
    </w:p>
    <w:p w14:paraId="28BC8CF7" w14:textId="77777777" w:rsidR="006C494E" w:rsidRPr="00A24219" w:rsidRDefault="006C494E" w:rsidP="006C494E">
      <w:pPr>
        <w:pStyle w:val="Odlomakpopisa"/>
        <w:numPr>
          <w:ilvl w:val="0"/>
          <w:numId w:val="1"/>
        </w:numPr>
        <w:rPr>
          <w:rFonts w:ascii="Cambria" w:hAnsi="Cambria" w:cstheme="majorHAnsi"/>
        </w:rPr>
      </w:pPr>
      <w:r w:rsidRPr="00A24219">
        <w:rPr>
          <w:rFonts w:ascii="Cambria" w:hAnsi="Cambria" w:cstheme="majorHAnsi"/>
        </w:rPr>
        <w:t>Za vrijeme izrade skica se šalje naručitelju na uvid</w:t>
      </w:r>
    </w:p>
    <w:p w14:paraId="6478ADCE" w14:textId="77777777" w:rsidR="006C494E" w:rsidRPr="00A24219" w:rsidRDefault="006C494E" w:rsidP="006C494E">
      <w:pPr>
        <w:pStyle w:val="Odlomakpopisa"/>
        <w:numPr>
          <w:ilvl w:val="0"/>
          <w:numId w:val="1"/>
        </w:numPr>
        <w:rPr>
          <w:rFonts w:ascii="Cambria" w:hAnsi="Cambria" w:cstheme="majorHAnsi"/>
        </w:rPr>
      </w:pPr>
      <w:r w:rsidRPr="00A24219">
        <w:rPr>
          <w:rFonts w:ascii="Cambria" w:hAnsi="Cambria" w:cstheme="majorHAnsi"/>
        </w:rPr>
        <w:t xml:space="preserve">Isporuka robe: 20 komada </w:t>
      </w:r>
    </w:p>
    <w:p w14:paraId="04B09C05" w14:textId="77777777" w:rsidR="006C494E" w:rsidRPr="00A24219" w:rsidRDefault="006C494E" w:rsidP="006C494E">
      <w:pPr>
        <w:pStyle w:val="Odlomakpopisa"/>
        <w:numPr>
          <w:ilvl w:val="0"/>
          <w:numId w:val="1"/>
        </w:numPr>
        <w:rPr>
          <w:rFonts w:ascii="Cambria" w:hAnsi="Cambria" w:cstheme="majorHAnsi"/>
        </w:rPr>
      </w:pPr>
      <w:r w:rsidRPr="00A24219">
        <w:rPr>
          <w:rFonts w:ascii="Cambria" w:hAnsi="Cambria" w:cstheme="majorHAnsi"/>
        </w:rPr>
        <w:t xml:space="preserve">Cijena mora uključivati dostavu u FCO Fažana </w:t>
      </w:r>
    </w:p>
    <w:p w14:paraId="065E19AD" w14:textId="48E3F0DB" w:rsidR="006C494E" w:rsidRPr="00A24219" w:rsidRDefault="000063EE" w:rsidP="006C494E">
      <w:pPr>
        <w:rPr>
          <w:rFonts w:ascii="Cambria" w:hAnsi="Cambria" w:cstheme="majorHAnsi"/>
          <w:b/>
          <w:bCs/>
        </w:rPr>
      </w:pPr>
      <w:r w:rsidRPr="00A24219">
        <w:rPr>
          <w:rFonts w:ascii="Cambria" w:hAnsi="Cambria" w:cstheme="majorHAnsi"/>
          <w:b/>
          <w:bCs/>
        </w:rPr>
        <w:t>2</w:t>
      </w:r>
      <w:r w:rsidR="006C494E" w:rsidRPr="00A24219">
        <w:rPr>
          <w:rFonts w:ascii="Cambria" w:hAnsi="Cambria" w:cstheme="majorHAnsi"/>
          <w:b/>
          <w:bCs/>
        </w:rPr>
        <w:t xml:space="preserve">.2. Dizajn i tisak za naljepnice za mapu </w:t>
      </w:r>
    </w:p>
    <w:p w14:paraId="630BBB9E" w14:textId="103B97CD" w:rsidR="006C494E" w:rsidRPr="00A24219" w:rsidRDefault="006C494E" w:rsidP="006C494E">
      <w:pPr>
        <w:pStyle w:val="Odlomakpopisa"/>
        <w:numPr>
          <w:ilvl w:val="0"/>
          <w:numId w:val="2"/>
        </w:numPr>
        <w:rPr>
          <w:rFonts w:ascii="Cambria" w:hAnsi="Cambria" w:cstheme="majorHAnsi"/>
        </w:rPr>
      </w:pPr>
      <w:r w:rsidRPr="00A24219">
        <w:rPr>
          <w:rFonts w:ascii="Cambria" w:hAnsi="Cambria" w:cstheme="majorHAnsi"/>
        </w:rPr>
        <w:t>Naljepnice sa logotipom projekta MPA E</w:t>
      </w:r>
      <w:r w:rsidR="00B34544">
        <w:rPr>
          <w:rFonts w:ascii="Cambria" w:hAnsi="Cambria" w:cstheme="majorHAnsi"/>
        </w:rPr>
        <w:t>NGAGE</w:t>
      </w:r>
      <w:r w:rsidRPr="00A24219">
        <w:rPr>
          <w:rFonts w:ascii="Cambria" w:hAnsi="Cambria" w:cstheme="majorHAnsi"/>
        </w:rPr>
        <w:t>, ljetne škole ''Malih čuvara Brijuna'' i NP Brijuni</w:t>
      </w:r>
    </w:p>
    <w:p w14:paraId="542977F6" w14:textId="77777777" w:rsidR="006C494E" w:rsidRPr="00A24219" w:rsidRDefault="006C494E" w:rsidP="006C494E">
      <w:pPr>
        <w:pStyle w:val="Odlomakpopisa"/>
        <w:numPr>
          <w:ilvl w:val="0"/>
          <w:numId w:val="2"/>
        </w:numPr>
        <w:rPr>
          <w:rFonts w:ascii="Cambria" w:hAnsi="Cambria" w:cstheme="majorHAnsi"/>
        </w:rPr>
      </w:pPr>
      <w:r w:rsidRPr="00A24219">
        <w:rPr>
          <w:rFonts w:ascii="Cambria" w:hAnsi="Cambria" w:cstheme="majorHAnsi"/>
        </w:rPr>
        <w:t xml:space="preserve">Dimenzija minimalno 30x300 mm </w:t>
      </w:r>
    </w:p>
    <w:p w14:paraId="55EBF0DB" w14:textId="77777777" w:rsidR="006C494E" w:rsidRPr="00A24219" w:rsidRDefault="006C494E" w:rsidP="006C494E">
      <w:pPr>
        <w:pStyle w:val="Odlomakpopisa"/>
        <w:numPr>
          <w:ilvl w:val="0"/>
          <w:numId w:val="2"/>
        </w:numPr>
        <w:rPr>
          <w:rFonts w:ascii="Cambria" w:hAnsi="Cambria" w:cstheme="majorHAnsi"/>
        </w:rPr>
      </w:pPr>
      <w:r w:rsidRPr="00A24219">
        <w:rPr>
          <w:rFonts w:ascii="Cambria" w:hAnsi="Cambria" w:cstheme="majorHAnsi"/>
        </w:rPr>
        <w:t xml:space="preserve">Tisak naljepnica na samoljepljivi sjajni papir </w:t>
      </w:r>
    </w:p>
    <w:p w14:paraId="5783EF41" w14:textId="77777777" w:rsidR="006C494E" w:rsidRPr="00A24219" w:rsidRDefault="006C494E" w:rsidP="006C494E">
      <w:pPr>
        <w:pStyle w:val="Odlomakpopisa"/>
        <w:numPr>
          <w:ilvl w:val="0"/>
          <w:numId w:val="2"/>
        </w:numPr>
        <w:rPr>
          <w:rFonts w:ascii="Cambria" w:hAnsi="Cambria" w:cstheme="majorHAnsi"/>
        </w:rPr>
      </w:pPr>
      <w:r w:rsidRPr="00A24219">
        <w:rPr>
          <w:rFonts w:ascii="Cambria" w:hAnsi="Cambria" w:cstheme="majorHAnsi"/>
        </w:rPr>
        <w:t xml:space="preserve">Boje određuje naručitelj u dogovoru s ponuditeljem </w:t>
      </w:r>
    </w:p>
    <w:p w14:paraId="7B7E6774" w14:textId="7717D868" w:rsidR="006C494E" w:rsidRPr="00A24219" w:rsidRDefault="006C494E" w:rsidP="006C494E">
      <w:pPr>
        <w:pStyle w:val="Odlomakpopisa"/>
        <w:numPr>
          <w:ilvl w:val="0"/>
          <w:numId w:val="2"/>
        </w:numPr>
        <w:rPr>
          <w:rFonts w:ascii="Cambria" w:hAnsi="Cambria" w:cstheme="majorHAnsi"/>
        </w:rPr>
      </w:pPr>
      <w:r w:rsidRPr="00A24219">
        <w:rPr>
          <w:rFonts w:ascii="Cambria" w:hAnsi="Cambria" w:cstheme="majorHAnsi"/>
        </w:rPr>
        <w:t>Dizajn treba biti tematski prilagođen prema potrebama projekta MPA E</w:t>
      </w:r>
      <w:r w:rsidR="00B34544">
        <w:rPr>
          <w:rFonts w:ascii="Cambria" w:hAnsi="Cambria" w:cstheme="majorHAnsi"/>
        </w:rPr>
        <w:t>NGAGE</w:t>
      </w:r>
      <w:r w:rsidRPr="00A24219">
        <w:rPr>
          <w:rFonts w:ascii="Cambria" w:hAnsi="Cambria" w:cstheme="majorHAnsi"/>
        </w:rPr>
        <w:t xml:space="preserve"> te Nacionalnom parku Brijuni a određuje se u dogovoru s naručiteljem </w:t>
      </w:r>
    </w:p>
    <w:p w14:paraId="3B53BAFC" w14:textId="77777777" w:rsidR="006C494E" w:rsidRPr="00A24219" w:rsidRDefault="006C494E" w:rsidP="006C494E">
      <w:pPr>
        <w:pStyle w:val="Odlomakpopisa"/>
        <w:numPr>
          <w:ilvl w:val="0"/>
          <w:numId w:val="2"/>
        </w:numPr>
        <w:rPr>
          <w:rFonts w:ascii="Cambria" w:hAnsi="Cambria" w:cstheme="majorHAnsi"/>
        </w:rPr>
      </w:pPr>
      <w:r w:rsidRPr="00A24219">
        <w:rPr>
          <w:rFonts w:ascii="Cambria" w:hAnsi="Cambria" w:cstheme="majorHAnsi"/>
        </w:rPr>
        <w:t>Izvršitelj izrađuje koncept i sadržaj uz pripremu za tisak a izradi prethodi konzultacija s naručiteljem</w:t>
      </w:r>
    </w:p>
    <w:p w14:paraId="16393A7A" w14:textId="77777777" w:rsidR="006C494E" w:rsidRPr="00A24219" w:rsidRDefault="006C494E" w:rsidP="006C494E">
      <w:pPr>
        <w:pStyle w:val="Odlomakpopisa"/>
        <w:numPr>
          <w:ilvl w:val="0"/>
          <w:numId w:val="2"/>
        </w:numPr>
        <w:rPr>
          <w:rFonts w:ascii="Cambria" w:hAnsi="Cambria" w:cstheme="majorHAnsi"/>
        </w:rPr>
      </w:pPr>
      <w:r w:rsidRPr="00A24219">
        <w:rPr>
          <w:rFonts w:ascii="Cambria" w:hAnsi="Cambria" w:cstheme="majorHAnsi"/>
        </w:rPr>
        <w:t>Za vrijeme izrade skica se šalje naručitelju na uvid</w:t>
      </w:r>
    </w:p>
    <w:p w14:paraId="2C85277F" w14:textId="77777777" w:rsidR="006C494E" w:rsidRPr="00A24219" w:rsidRDefault="006C494E" w:rsidP="006C494E">
      <w:pPr>
        <w:pStyle w:val="Odlomakpopisa"/>
        <w:numPr>
          <w:ilvl w:val="0"/>
          <w:numId w:val="2"/>
        </w:numPr>
        <w:rPr>
          <w:rFonts w:ascii="Cambria" w:hAnsi="Cambria" w:cstheme="majorHAnsi"/>
        </w:rPr>
      </w:pPr>
      <w:r w:rsidRPr="00A24219">
        <w:rPr>
          <w:rFonts w:ascii="Cambria" w:hAnsi="Cambria" w:cstheme="majorHAnsi"/>
        </w:rPr>
        <w:t>Isporuka tiska: 20 komada</w:t>
      </w:r>
    </w:p>
    <w:p w14:paraId="0B49106D" w14:textId="77777777" w:rsidR="006C494E" w:rsidRPr="00A24219" w:rsidRDefault="006C494E" w:rsidP="006C494E">
      <w:pPr>
        <w:pStyle w:val="Odlomakpopisa"/>
        <w:numPr>
          <w:ilvl w:val="0"/>
          <w:numId w:val="2"/>
        </w:numPr>
        <w:rPr>
          <w:rFonts w:ascii="Cambria" w:hAnsi="Cambria" w:cstheme="majorHAnsi"/>
        </w:rPr>
      </w:pPr>
      <w:r w:rsidRPr="00A24219">
        <w:rPr>
          <w:rFonts w:ascii="Cambria" w:hAnsi="Cambria" w:cstheme="majorHAnsi"/>
        </w:rPr>
        <w:t>Isporuka pripreme: PDF format</w:t>
      </w:r>
    </w:p>
    <w:p w14:paraId="0D07DE8C" w14:textId="47430C30" w:rsidR="006C494E" w:rsidRDefault="006C494E" w:rsidP="006C494E">
      <w:pPr>
        <w:pStyle w:val="Odlomakpopisa"/>
        <w:numPr>
          <w:ilvl w:val="0"/>
          <w:numId w:val="2"/>
        </w:numPr>
        <w:rPr>
          <w:rFonts w:ascii="Cambria" w:hAnsi="Cambria" w:cstheme="majorHAnsi"/>
        </w:rPr>
      </w:pPr>
      <w:r w:rsidRPr="00A24219">
        <w:rPr>
          <w:rFonts w:ascii="Cambria" w:hAnsi="Cambria" w:cstheme="majorHAnsi"/>
        </w:rPr>
        <w:t xml:space="preserve">Cijena mora uključivati dostavu, FCO Fažana </w:t>
      </w:r>
    </w:p>
    <w:p w14:paraId="72376972" w14:textId="77777777" w:rsidR="00A24219" w:rsidRPr="00A24219" w:rsidRDefault="00A24219" w:rsidP="00A24219">
      <w:pPr>
        <w:pStyle w:val="Odlomakpopisa"/>
        <w:rPr>
          <w:rFonts w:ascii="Cambria" w:hAnsi="Cambria" w:cstheme="majorHAnsi"/>
        </w:rPr>
      </w:pPr>
    </w:p>
    <w:p w14:paraId="01F15623" w14:textId="56E8F675" w:rsidR="006C494E" w:rsidRPr="00A24219" w:rsidRDefault="000063EE" w:rsidP="006C494E">
      <w:pPr>
        <w:rPr>
          <w:rFonts w:ascii="Cambria" w:hAnsi="Cambria" w:cstheme="majorHAnsi"/>
          <w:b/>
          <w:bCs/>
        </w:rPr>
      </w:pPr>
      <w:r w:rsidRPr="00A24219">
        <w:rPr>
          <w:rFonts w:ascii="Cambria" w:hAnsi="Cambria" w:cstheme="majorHAnsi"/>
          <w:b/>
          <w:bCs/>
        </w:rPr>
        <w:t>2</w:t>
      </w:r>
      <w:r w:rsidR="006C494E" w:rsidRPr="00A24219">
        <w:rPr>
          <w:rFonts w:ascii="Cambria" w:hAnsi="Cambria" w:cstheme="majorHAnsi"/>
          <w:b/>
          <w:bCs/>
        </w:rPr>
        <w:t>.3  Osmišljavanje i dizajn radnih listića za djecu 1-4 razred</w:t>
      </w:r>
    </w:p>
    <w:p w14:paraId="228235D0" w14:textId="77777777" w:rsidR="006C494E" w:rsidRPr="00A24219" w:rsidRDefault="006C494E" w:rsidP="006C494E">
      <w:pPr>
        <w:pStyle w:val="Odlomakpopisa"/>
        <w:numPr>
          <w:ilvl w:val="0"/>
          <w:numId w:val="3"/>
        </w:numPr>
        <w:rPr>
          <w:rFonts w:ascii="Cambria" w:hAnsi="Cambria" w:cstheme="majorHAnsi"/>
        </w:rPr>
      </w:pPr>
      <w:r w:rsidRPr="00A24219">
        <w:rPr>
          <w:rFonts w:ascii="Cambria" w:hAnsi="Cambria" w:cstheme="majorHAnsi"/>
        </w:rPr>
        <w:t xml:space="preserve">Osmišljavanje, oblikovanje i ilustracija radnih listića </w:t>
      </w:r>
    </w:p>
    <w:p w14:paraId="78572FC6" w14:textId="77777777" w:rsidR="006C494E" w:rsidRPr="00A24219" w:rsidRDefault="006C494E" w:rsidP="006C494E">
      <w:pPr>
        <w:pStyle w:val="Odlomakpopisa"/>
        <w:numPr>
          <w:ilvl w:val="0"/>
          <w:numId w:val="3"/>
        </w:numPr>
        <w:rPr>
          <w:rFonts w:ascii="Cambria" w:hAnsi="Cambria" w:cstheme="majorHAnsi"/>
        </w:rPr>
      </w:pPr>
      <w:r w:rsidRPr="00A24219">
        <w:rPr>
          <w:rFonts w:ascii="Cambria" w:hAnsi="Cambria" w:cstheme="majorHAnsi"/>
        </w:rPr>
        <w:t xml:space="preserve">Dizajniranje ukupno 3 radna listića </w:t>
      </w:r>
    </w:p>
    <w:p w14:paraId="43D0AD26" w14:textId="77777777" w:rsidR="006C494E" w:rsidRPr="00A24219" w:rsidRDefault="006C494E" w:rsidP="006C494E">
      <w:pPr>
        <w:pStyle w:val="Odlomakpopisa"/>
        <w:numPr>
          <w:ilvl w:val="0"/>
          <w:numId w:val="3"/>
        </w:numPr>
        <w:rPr>
          <w:rFonts w:ascii="Cambria" w:hAnsi="Cambria" w:cstheme="majorHAnsi"/>
        </w:rPr>
      </w:pPr>
      <w:r w:rsidRPr="00A24219">
        <w:rPr>
          <w:rFonts w:ascii="Cambria" w:hAnsi="Cambria" w:cstheme="majorHAnsi"/>
        </w:rPr>
        <w:t>Format radnih listića: A4</w:t>
      </w:r>
    </w:p>
    <w:p w14:paraId="378F6C23" w14:textId="0EF2FC09" w:rsidR="006C494E" w:rsidRPr="00A24219" w:rsidRDefault="006C494E" w:rsidP="006C494E">
      <w:pPr>
        <w:pStyle w:val="Odlomakpopisa"/>
        <w:numPr>
          <w:ilvl w:val="0"/>
          <w:numId w:val="3"/>
        </w:numPr>
        <w:rPr>
          <w:rFonts w:ascii="Cambria" w:hAnsi="Cambria" w:cstheme="majorHAnsi"/>
        </w:rPr>
      </w:pPr>
      <w:r w:rsidRPr="00A24219">
        <w:rPr>
          <w:rFonts w:ascii="Cambria" w:hAnsi="Cambria" w:cstheme="majorHAnsi"/>
        </w:rPr>
        <w:t xml:space="preserve">Stručno </w:t>
      </w:r>
      <w:r w:rsidR="00252E14" w:rsidRPr="00A24219">
        <w:rPr>
          <w:rFonts w:ascii="Cambria" w:hAnsi="Cambria" w:cstheme="majorHAnsi"/>
        </w:rPr>
        <w:t>osmišljavanje radnih</w:t>
      </w:r>
      <w:r w:rsidRPr="00A24219">
        <w:rPr>
          <w:rFonts w:ascii="Cambria" w:hAnsi="Cambria" w:cstheme="majorHAnsi"/>
        </w:rPr>
        <w:t xml:space="preserve"> zadataka</w:t>
      </w:r>
      <w:r w:rsidR="00252E14">
        <w:rPr>
          <w:rFonts w:ascii="Cambria" w:hAnsi="Cambria" w:cstheme="majorHAnsi"/>
        </w:rPr>
        <w:t xml:space="preserve"> minimalno 3 i maksimalno 6 radnih zadataka po </w:t>
      </w:r>
      <w:r w:rsidRPr="00A24219">
        <w:rPr>
          <w:rFonts w:ascii="Cambria" w:hAnsi="Cambria" w:cstheme="majorHAnsi"/>
        </w:rPr>
        <w:t xml:space="preserve"> po listiću, na temu klimatskih promjena </w:t>
      </w:r>
    </w:p>
    <w:p w14:paraId="143452AF" w14:textId="0946A8C6" w:rsidR="006C494E" w:rsidRPr="00A24219" w:rsidRDefault="006C494E" w:rsidP="006C494E">
      <w:pPr>
        <w:pStyle w:val="Odlomakpopisa"/>
        <w:numPr>
          <w:ilvl w:val="0"/>
          <w:numId w:val="3"/>
        </w:numPr>
        <w:rPr>
          <w:rFonts w:ascii="Cambria" w:hAnsi="Cambria" w:cstheme="majorHAnsi"/>
        </w:rPr>
      </w:pPr>
      <w:r w:rsidRPr="00A24219">
        <w:rPr>
          <w:rFonts w:ascii="Cambria" w:hAnsi="Cambria" w:cstheme="majorHAnsi"/>
        </w:rPr>
        <w:t>Apliciranje logotipa projekta MPA E</w:t>
      </w:r>
      <w:r w:rsidR="00B34544">
        <w:rPr>
          <w:rFonts w:ascii="Cambria" w:hAnsi="Cambria" w:cstheme="majorHAnsi"/>
        </w:rPr>
        <w:t>NGAGE</w:t>
      </w:r>
      <w:r w:rsidRPr="00A24219">
        <w:rPr>
          <w:rFonts w:ascii="Cambria" w:hAnsi="Cambria" w:cstheme="majorHAnsi"/>
        </w:rPr>
        <w:t xml:space="preserve"> i NP Brijuni na svaki listić</w:t>
      </w:r>
    </w:p>
    <w:p w14:paraId="3654C07E" w14:textId="77777777" w:rsidR="006C494E" w:rsidRPr="00A24219" w:rsidRDefault="006C494E" w:rsidP="006C494E">
      <w:pPr>
        <w:pStyle w:val="Odlomakpopisa"/>
        <w:numPr>
          <w:ilvl w:val="0"/>
          <w:numId w:val="3"/>
        </w:numPr>
        <w:rPr>
          <w:rFonts w:ascii="Cambria" w:hAnsi="Cambria" w:cstheme="majorHAnsi"/>
        </w:rPr>
      </w:pPr>
      <w:r w:rsidRPr="00A24219">
        <w:rPr>
          <w:rFonts w:ascii="Cambria" w:hAnsi="Cambria" w:cstheme="majorHAnsi"/>
        </w:rPr>
        <w:t>Radni listići sadrže radne zadatke sa minimalno 3 ilustracije i fotografijama - ilustracije izrađuje izvršitelj prema uputama naručitelja dok fotografije osigurava JU NP BRIJUNI</w:t>
      </w:r>
    </w:p>
    <w:p w14:paraId="6C696F19" w14:textId="77777777" w:rsidR="006C494E" w:rsidRPr="00A24219" w:rsidRDefault="006C494E" w:rsidP="006C494E">
      <w:pPr>
        <w:pStyle w:val="Odlomakpopisa"/>
        <w:numPr>
          <w:ilvl w:val="0"/>
          <w:numId w:val="3"/>
        </w:numPr>
        <w:rPr>
          <w:rFonts w:ascii="Cambria" w:hAnsi="Cambria" w:cstheme="majorHAnsi"/>
        </w:rPr>
      </w:pPr>
      <w:r w:rsidRPr="00A24219">
        <w:rPr>
          <w:rFonts w:ascii="Cambria" w:hAnsi="Cambria" w:cstheme="majorHAnsi"/>
        </w:rPr>
        <w:t xml:space="preserve">Boje određuje naručitelj u dogovoru s ponuditeljem </w:t>
      </w:r>
    </w:p>
    <w:p w14:paraId="23D7FD4E" w14:textId="1B50A04D" w:rsidR="006C494E" w:rsidRPr="00A24219" w:rsidRDefault="006C494E" w:rsidP="006C494E">
      <w:pPr>
        <w:pStyle w:val="Odlomakpopisa"/>
        <w:numPr>
          <w:ilvl w:val="0"/>
          <w:numId w:val="3"/>
        </w:numPr>
        <w:rPr>
          <w:rFonts w:ascii="Cambria" w:hAnsi="Cambria" w:cstheme="majorHAnsi"/>
        </w:rPr>
      </w:pPr>
      <w:r w:rsidRPr="00A24219">
        <w:rPr>
          <w:rFonts w:ascii="Cambria" w:hAnsi="Cambria" w:cstheme="majorHAnsi"/>
        </w:rPr>
        <w:t>Dizajn treba biti tematski prilagođen prema potrebama projekta MPA E</w:t>
      </w:r>
      <w:r w:rsidR="00B34544">
        <w:rPr>
          <w:rFonts w:ascii="Cambria" w:hAnsi="Cambria" w:cstheme="majorHAnsi"/>
        </w:rPr>
        <w:t>NGAGE</w:t>
      </w:r>
      <w:r w:rsidRPr="00A24219">
        <w:rPr>
          <w:rFonts w:ascii="Cambria" w:hAnsi="Cambria" w:cstheme="majorHAnsi"/>
        </w:rPr>
        <w:t xml:space="preserve"> te Nacionalnom parku Brijuni a određuje se u dogovoru s naručiteljem </w:t>
      </w:r>
    </w:p>
    <w:p w14:paraId="301D707B" w14:textId="77777777" w:rsidR="006C494E" w:rsidRPr="00A24219" w:rsidRDefault="006C494E" w:rsidP="006C494E">
      <w:pPr>
        <w:pStyle w:val="Odlomakpopisa"/>
        <w:numPr>
          <w:ilvl w:val="0"/>
          <w:numId w:val="3"/>
        </w:numPr>
        <w:rPr>
          <w:rFonts w:ascii="Cambria" w:hAnsi="Cambria" w:cstheme="majorHAnsi"/>
        </w:rPr>
      </w:pPr>
      <w:r w:rsidRPr="00A24219">
        <w:rPr>
          <w:rFonts w:ascii="Cambria" w:hAnsi="Cambria" w:cstheme="majorHAnsi"/>
        </w:rPr>
        <w:t>Izvršitelj izrađuje koncept i sadržaj uz pripremu za tisak a izradi prethodi konzultacija s naručiteljem</w:t>
      </w:r>
    </w:p>
    <w:p w14:paraId="7470DBAC" w14:textId="77777777" w:rsidR="006C494E" w:rsidRPr="00A24219" w:rsidRDefault="006C494E" w:rsidP="006C494E">
      <w:pPr>
        <w:pStyle w:val="Odlomakpopisa"/>
        <w:numPr>
          <w:ilvl w:val="0"/>
          <w:numId w:val="3"/>
        </w:numPr>
        <w:rPr>
          <w:rFonts w:ascii="Cambria" w:hAnsi="Cambria" w:cstheme="majorHAnsi"/>
        </w:rPr>
      </w:pPr>
      <w:r w:rsidRPr="00A24219">
        <w:rPr>
          <w:rFonts w:ascii="Cambria" w:hAnsi="Cambria" w:cstheme="majorHAnsi"/>
        </w:rPr>
        <w:t xml:space="preserve">Za vrijeme izrade skica se šalje naručitelju na uvid </w:t>
      </w:r>
    </w:p>
    <w:p w14:paraId="28A85025" w14:textId="77777777" w:rsidR="006C494E" w:rsidRPr="00A24219" w:rsidRDefault="006C494E" w:rsidP="006C494E">
      <w:pPr>
        <w:pStyle w:val="Odlomakpopisa"/>
        <w:numPr>
          <w:ilvl w:val="0"/>
          <w:numId w:val="3"/>
        </w:numPr>
        <w:rPr>
          <w:rFonts w:ascii="Cambria" w:hAnsi="Cambria" w:cstheme="majorHAnsi"/>
        </w:rPr>
      </w:pPr>
      <w:r w:rsidRPr="00A24219">
        <w:rPr>
          <w:rFonts w:ascii="Cambria" w:hAnsi="Cambria" w:cstheme="majorHAnsi"/>
        </w:rPr>
        <w:t>Prava na korištenje ilustracija autor prenosi na JU NP BRIJUNI</w:t>
      </w:r>
    </w:p>
    <w:p w14:paraId="5C175C41" w14:textId="77777777" w:rsidR="006C494E" w:rsidRPr="00A24219" w:rsidRDefault="006C494E" w:rsidP="006C494E">
      <w:pPr>
        <w:pStyle w:val="Odlomakpopisa"/>
        <w:numPr>
          <w:ilvl w:val="0"/>
          <w:numId w:val="3"/>
        </w:numPr>
        <w:rPr>
          <w:rFonts w:ascii="Cambria" w:hAnsi="Cambria" w:cstheme="majorHAnsi"/>
        </w:rPr>
      </w:pPr>
      <w:r w:rsidRPr="00A24219">
        <w:rPr>
          <w:rFonts w:ascii="Cambria" w:hAnsi="Cambria" w:cstheme="majorHAnsi"/>
        </w:rPr>
        <w:t>Isporuka: PDF format</w:t>
      </w:r>
    </w:p>
    <w:p w14:paraId="073B0807" w14:textId="77777777" w:rsidR="006C494E" w:rsidRPr="00A24219" w:rsidRDefault="006C494E" w:rsidP="006C494E">
      <w:pPr>
        <w:pStyle w:val="Odlomakpopisa"/>
        <w:ind w:left="770"/>
        <w:rPr>
          <w:rFonts w:ascii="Cambria" w:hAnsi="Cambria" w:cstheme="majorHAnsi"/>
        </w:rPr>
      </w:pPr>
    </w:p>
    <w:p w14:paraId="7EAFA2EC" w14:textId="77777777" w:rsidR="006C494E" w:rsidRPr="00A24219" w:rsidRDefault="006C494E" w:rsidP="006C494E">
      <w:pPr>
        <w:pStyle w:val="Odlomakpopisa"/>
        <w:ind w:left="770"/>
        <w:rPr>
          <w:rFonts w:ascii="Cambria" w:hAnsi="Cambria" w:cstheme="majorHAnsi"/>
        </w:rPr>
      </w:pPr>
    </w:p>
    <w:p w14:paraId="330A2249" w14:textId="3C1FC2AD" w:rsidR="006C494E" w:rsidRPr="00A24219" w:rsidRDefault="000063EE" w:rsidP="006C494E">
      <w:pPr>
        <w:rPr>
          <w:rFonts w:ascii="Cambria" w:hAnsi="Cambria" w:cstheme="majorHAnsi"/>
          <w:b/>
          <w:bCs/>
        </w:rPr>
      </w:pPr>
      <w:r w:rsidRPr="00A24219">
        <w:rPr>
          <w:rFonts w:ascii="Cambria" w:hAnsi="Cambria" w:cstheme="majorHAnsi"/>
          <w:b/>
          <w:bCs/>
        </w:rPr>
        <w:t>2</w:t>
      </w:r>
      <w:r w:rsidR="006C494E" w:rsidRPr="00A24219">
        <w:rPr>
          <w:rFonts w:ascii="Cambria" w:hAnsi="Cambria" w:cstheme="majorHAnsi"/>
          <w:b/>
          <w:bCs/>
        </w:rPr>
        <w:t xml:space="preserve">.4  Osmišljavanje, dizajn i tisak društvene podne igre za djecu </w:t>
      </w:r>
    </w:p>
    <w:p w14:paraId="26D20963" w14:textId="77777777" w:rsidR="006C494E" w:rsidRPr="00A24219" w:rsidRDefault="006C494E" w:rsidP="006C494E">
      <w:pPr>
        <w:pStyle w:val="Odlomakpopisa"/>
        <w:numPr>
          <w:ilvl w:val="0"/>
          <w:numId w:val="7"/>
        </w:numPr>
        <w:rPr>
          <w:rFonts w:ascii="Cambria" w:hAnsi="Cambria" w:cstheme="majorHAnsi"/>
        </w:rPr>
      </w:pPr>
      <w:r w:rsidRPr="00A24219">
        <w:rPr>
          <w:rFonts w:ascii="Cambria" w:hAnsi="Cambria" w:cstheme="majorHAnsi"/>
        </w:rPr>
        <w:t xml:space="preserve">Osmišljavanje igre </w:t>
      </w:r>
    </w:p>
    <w:p w14:paraId="62BEDDA6" w14:textId="679A4589" w:rsidR="006C494E" w:rsidRPr="00A24219" w:rsidRDefault="006C494E" w:rsidP="006C494E">
      <w:pPr>
        <w:pStyle w:val="Odlomakpopisa"/>
        <w:numPr>
          <w:ilvl w:val="0"/>
          <w:numId w:val="5"/>
        </w:numPr>
        <w:rPr>
          <w:rFonts w:ascii="Cambria" w:hAnsi="Cambria" w:cstheme="majorHAnsi"/>
        </w:rPr>
      </w:pPr>
      <w:r w:rsidRPr="00A24219">
        <w:rPr>
          <w:rFonts w:ascii="Cambria" w:hAnsi="Cambria" w:cstheme="majorHAnsi"/>
        </w:rPr>
        <w:t>Podna društvena igra znanja sa minimalno 20 pitanj</w:t>
      </w:r>
      <w:r w:rsidR="009808D9">
        <w:rPr>
          <w:rFonts w:ascii="Cambria" w:hAnsi="Cambria" w:cstheme="majorHAnsi"/>
        </w:rPr>
        <w:t>a</w:t>
      </w:r>
      <w:r w:rsidRPr="00A24219">
        <w:rPr>
          <w:rFonts w:ascii="Cambria" w:hAnsi="Cambria" w:cstheme="majorHAnsi"/>
        </w:rPr>
        <w:t xml:space="preserve"> na temu klimatskih promjena</w:t>
      </w:r>
    </w:p>
    <w:p w14:paraId="4F4A1C78" w14:textId="375B3480" w:rsidR="006C494E" w:rsidRPr="00A24219" w:rsidRDefault="006C494E" w:rsidP="006C494E">
      <w:pPr>
        <w:pStyle w:val="Odlomakpopisa"/>
        <w:numPr>
          <w:ilvl w:val="0"/>
          <w:numId w:val="5"/>
        </w:numPr>
        <w:rPr>
          <w:rFonts w:ascii="Cambria" w:hAnsi="Cambria" w:cstheme="majorHAnsi"/>
        </w:rPr>
      </w:pPr>
      <w:r w:rsidRPr="00A24219">
        <w:rPr>
          <w:rFonts w:ascii="Cambria" w:hAnsi="Cambria" w:cstheme="majorHAnsi"/>
        </w:rPr>
        <w:t>Igra sadrži polja s</w:t>
      </w:r>
      <w:del w:id="3" w:author="Sandro" w:date="2021-06-02T15:17:00Z">
        <w:r w:rsidR="00FD0EB9" w:rsidDel="00FD0EB9">
          <w:rPr>
            <w:rFonts w:ascii="Cambria" w:hAnsi="Cambria" w:cstheme="majorHAnsi"/>
          </w:rPr>
          <w:delText>a</w:delText>
        </w:r>
      </w:del>
      <w:r w:rsidRPr="00A24219">
        <w:rPr>
          <w:rFonts w:ascii="Cambria" w:hAnsi="Cambria" w:cstheme="majorHAnsi"/>
        </w:rPr>
        <w:t xml:space="preserve"> brojevima, ilustriranim „zamkama“ i izazovima </w:t>
      </w:r>
    </w:p>
    <w:p w14:paraId="69330866" w14:textId="77777777" w:rsidR="006C494E" w:rsidRPr="00A24219" w:rsidRDefault="006C494E" w:rsidP="006C494E">
      <w:pPr>
        <w:pStyle w:val="Odlomakpopisa"/>
        <w:numPr>
          <w:ilvl w:val="0"/>
          <w:numId w:val="5"/>
        </w:numPr>
        <w:rPr>
          <w:rFonts w:ascii="Cambria" w:hAnsi="Cambria" w:cstheme="majorHAnsi"/>
        </w:rPr>
      </w:pPr>
      <w:r w:rsidRPr="00A24219">
        <w:rPr>
          <w:rFonts w:ascii="Cambria" w:hAnsi="Cambria" w:cstheme="majorHAnsi"/>
        </w:rPr>
        <w:t>Kroz igru se napreduje bacanjem kocke i odgovaranjem na pitanja</w:t>
      </w:r>
    </w:p>
    <w:p w14:paraId="65D624F7" w14:textId="77777777" w:rsidR="006C494E" w:rsidRPr="00A24219" w:rsidRDefault="006C494E" w:rsidP="006C494E">
      <w:pPr>
        <w:pStyle w:val="Odlomakpopisa"/>
        <w:numPr>
          <w:ilvl w:val="0"/>
          <w:numId w:val="5"/>
        </w:numPr>
        <w:rPr>
          <w:rFonts w:ascii="Cambria" w:hAnsi="Cambria" w:cstheme="majorHAnsi"/>
        </w:rPr>
      </w:pPr>
      <w:r w:rsidRPr="00A24219">
        <w:rPr>
          <w:rFonts w:ascii="Cambria" w:hAnsi="Cambria" w:cstheme="majorHAnsi"/>
        </w:rPr>
        <w:t>Izvršitelj dizajnira, ilustrira i osmišljava sistem igre.  Pisanje igraćih pitanja i izazova određuje se u dogovoru s naručiteljem</w:t>
      </w:r>
    </w:p>
    <w:p w14:paraId="635517DB" w14:textId="77777777" w:rsidR="006C494E" w:rsidRPr="00A24219" w:rsidRDefault="006C494E" w:rsidP="006C494E">
      <w:pPr>
        <w:pStyle w:val="Odlomakpopisa"/>
        <w:numPr>
          <w:ilvl w:val="0"/>
          <w:numId w:val="5"/>
        </w:numPr>
        <w:rPr>
          <w:rFonts w:ascii="Cambria" w:hAnsi="Cambria" w:cstheme="majorHAnsi"/>
        </w:rPr>
      </w:pPr>
      <w:r w:rsidRPr="00A24219">
        <w:rPr>
          <w:rFonts w:ascii="Cambria" w:hAnsi="Cambria" w:cstheme="majorHAnsi"/>
        </w:rPr>
        <w:t xml:space="preserve">Boje određuje naručitelj u dogovoru s ponuditeljem </w:t>
      </w:r>
    </w:p>
    <w:p w14:paraId="52811DA0" w14:textId="6C7E09AC" w:rsidR="006C494E" w:rsidRPr="00A24219" w:rsidRDefault="006C494E" w:rsidP="006C494E">
      <w:pPr>
        <w:pStyle w:val="Odlomakpopisa"/>
        <w:numPr>
          <w:ilvl w:val="0"/>
          <w:numId w:val="5"/>
        </w:numPr>
        <w:rPr>
          <w:rFonts w:ascii="Cambria" w:hAnsi="Cambria" w:cstheme="majorHAnsi"/>
        </w:rPr>
      </w:pPr>
      <w:r w:rsidRPr="00A24219">
        <w:rPr>
          <w:rFonts w:ascii="Cambria" w:hAnsi="Cambria" w:cstheme="majorHAnsi"/>
        </w:rPr>
        <w:t>Dizajn treba biti tematski prilagođen prema potrebama projekta MPA E</w:t>
      </w:r>
      <w:r w:rsidR="00B34544">
        <w:rPr>
          <w:rFonts w:ascii="Cambria" w:hAnsi="Cambria" w:cstheme="majorHAnsi"/>
        </w:rPr>
        <w:t>NGAGE</w:t>
      </w:r>
      <w:r w:rsidRPr="00A24219">
        <w:rPr>
          <w:rFonts w:ascii="Cambria" w:hAnsi="Cambria" w:cstheme="majorHAnsi"/>
        </w:rPr>
        <w:t xml:space="preserve"> te Nacionalnom parku Brijuni</w:t>
      </w:r>
      <w:ins w:id="4" w:author="Sandro" w:date="2021-06-02T15:18:00Z">
        <w:r w:rsidR="00FD0EB9">
          <w:rPr>
            <w:rFonts w:ascii="Cambria" w:hAnsi="Cambria" w:cstheme="majorHAnsi"/>
          </w:rPr>
          <w:t>,</w:t>
        </w:r>
      </w:ins>
      <w:r w:rsidRPr="00A24219">
        <w:rPr>
          <w:rFonts w:ascii="Cambria" w:hAnsi="Cambria" w:cstheme="majorHAnsi"/>
        </w:rPr>
        <w:t xml:space="preserve"> a određuje se u dogovoru s naručiteljem </w:t>
      </w:r>
    </w:p>
    <w:p w14:paraId="3E5A60A3" w14:textId="77777777" w:rsidR="006C494E" w:rsidRPr="00A24219" w:rsidRDefault="006C494E" w:rsidP="006C494E">
      <w:pPr>
        <w:pStyle w:val="Odlomakpopisa"/>
        <w:numPr>
          <w:ilvl w:val="0"/>
          <w:numId w:val="5"/>
        </w:numPr>
        <w:rPr>
          <w:rFonts w:ascii="Cambria" w:hAnsi="Cambria" w:cstheme="majorHAnsi"/>
        </w:rPr>
      </w:pPr>
      <w:r w:rsidRPr="00A24219">
        <w:rPr>
          <w:rFonts w:ascii="Cambria" w:hAnsi="Cambria" w:cstheme="majorHAnsi"/>
        </w:rPr>
        <w:t>Izvršitelj izrađuje koncept i sadržaj uz pripremu za tisak a izradi prethodi konzultacija s naručiteljem</w:t>
      </w:r>
    </w:p>
    <w:p w14:paraId="2C3A1B11" w14:textId="77777777" w:rsidR="006C494E" w:rsidRPr="00A24219" w:rsidRDefault="006C494E" w:rsidP="006C494E">
      <w:pPr>
        <w:pStyle w:val="Odlomakpopisa"/>
        <w:numPr>
          <w:ilvl w:val="0"/>
          <w:numId w:val="5"/>
        </w:numPr>
        <w:rPr>
          <w:rFonts w:ascii="Cambria" w:hAnsi="Cambria" w:cstheme="majorHAnsi"/>
        </w:rPr>
      </w:pPr>
      <w:r w:rsidRPr="00A24219">
        <w:rPr>
          <w:rFonts w:ascii="Cambria" w:hAnsi="Cambria" w:cstheme="majorHAnsi"/>
        </w:rPr>
        <w:t>Za vrijeme izrade skica se šalje naručitelju na uvid</w:t>
      </w:r>
    </w:p>
    <w:p w14:paraId="4C2D2A73" w14:textId="77777777" w:rsidR="006C494E" w:rsidRPr="00A24219" w:rsidRDefault="006C494E" w:rsidP="006C494E">
      <w:pPr>
        <w:pStyle w:val="Odlomakpopisa"/>
        <w:numPr>
          <w:ilvl w:val="0"/>
          <w:numId w:val="5"/>
        </w:numPr>
        <w:rPr>
          <w:rFonts w:ascii="Cambria" w:hAnsi="Cambria" w:cstheme="majorHAnsi"/>
        </w:rPr>
      </w:pPr>
      <w:r w:rsidRPr="00A24219">
        <w:rPr>
          <w:rFonts w:ascii="Cambria" w:hAnsi="Cambria" w:cstheme="majorHAnsi"/>
        </w:rPr>
        <w:t xml:space="preserve">Sva prava na ilustracije, osim prava autorstva izvršitelj prenosi na naručitelja </w:t>
      </w:r>
    </w:p>
    <w:p w14:paraId="7BC25E5B" w14:textId="77777777" w:rsidR="006C494E" w:rsidRPr="00A24219" w:rsidRDefault="006C494E" w:rsidP="006C494E">
      <w:pPr>
        <w:pStyle w:val="Odlomakpopisa"/>
        <w:numPr>
          <w:ilvl w:val="0"/>
          <w:numId w:val="5"/>
        </w:numPr>
        <w:rPr>
          <w:rFonts w:ascii="Cambria" w:hAnsi="Cambria" w:cstheme="majorHAnsi"/>
        </w:rPr>
      </w:pPr>
      <w:r w:rsidRPr="00A24219">
        <w:rPr>
          <w:rFonts w:ascii="Cambria" w:hAnsi="Cambria" w:cstheme="majorHAnsi"/>
        </w:rPr>
        <w:t xml:space="preserve">Isporuka digitalnih materijala u PDF formatu </w:t>
      </w:r>
    </w:p>
    <w:p w14:paraId="6AAACE6E" w14:textId="77777777" w:rsidR="006C494E" w:rsidRPr="00A24219" w:rsidRDefault="006C494E" w:rsidP="006C494E">
      <w:pPr>
        <w:pStyle w:val="Odlomakpopisa"/>
        <w:ind w:left="770"/>
        <w:rPr>
          <w:rFonts w:ascii="Cambria" w:hAnsi="Cambria" w:cstheme="majorHAnsi"/>
        </w:rPr>
      </w:pPr>
    </w:p>
    <w:p w14:paraId="5D7A93EF" w14:textId="77777777" w:rsidR="006C494E" w:rsidRPr="00A24219" w:rsidRDefault="006C494E" w:rsidP="006C494E">
      <w:pPr>
        <w:pStyle w:val="Odlomakpopisa"/>
        <w:numPr>
          <w:ilvl w:val="0"/>
          <w:numId w:val="7"/>
        </w:numPr>
        <w:rPr>
          <w:rFonts w:ascii="Cambria" w:hAnsi="Cambria" w:cstheme="majorHAnsi"/>
        </w:rPr>
      </w:pPr>
      <w:r w:rsidRPr="00A24219">
        <w:rPr>
          <w:rFonts w:ascii="Cambria" w:hAnsi="Cambria" w:cstheme="majorHAnsi"/>
        </w:rPr>
        <w:t xml:space="preserve">Podloga i tisak igre – 1 komad </w:t>
      </w:r>
    </w:p>
    <w:p w14:paraId="428A1FE6" w14:textId="77777777" w:rsidR="006C494E" w:rsidRPr="00A24219" w:rsidRDefault="006C494E" w:rsidP="006C494E">
      <w:pPr>
        <w:pStyle w:val="Odlomakpopisa"/>
        <w:numPr>
          <w:ilvl w:val="0"/>
          <w:numId w:val="6"/>
        </w:numPr>
        <w:rPr>
          <w:rFonts w:ascii="Cambria" w:hAnsi="Cambria" w:cstheme="majorHAnsi"/>
        </w:rPr>
      </w:pPr>
      <w:r w:rsidRPr="00A24219">
        <w:rPr>
          <w:rFonts w:ascii="Cambria" w:hAnsi="Cambria" w:cstheme="majorHAnsi"/>
        </w:rPr>
        <w:t xml:space="preserve">Podloga tiskana na ceradu s pojačanim rubom </w:t>
      </w:r>
    </w:p>
    <w:p w14:paraId="47F69FDC" w14:textId="77777777" w:rsidR="006C494E" w:rsidRPr="00A24219" w:rsidRDefault="006C494E" w:rsidP="006C494E">
      <w:pPr>
        <w:pStyle w:val="Odlomakpopisa"/>
        <w:numPr>
          <w:ilvl w:val="0"/>
          <w:numId w:val="6"/>
        </w:numPr>
        <w:rPr>
          <w:rFonts w:ascii="Cambria" w:hAnsi="Cambria" w:cstheme="majorHAnsi"/>
        </w:rPr>
      </w:pPr>
      <w:r w:rsidRPr="00A24219">
        <w:rPr>
          <w:rFonts w:ascii="Cambria" w:hAnsi="Cambria" w:cstheme="majorHAnsi"/>
        </w:rPr>
        <w:t xml:space="preserve">Dimenzija minimalno 5x5 m </w:t>
      </w:r>
    </w:p>
    <w:p w14:paraId="5B5F8493" w14:textId="77777777" w:rsidR="006C494E" w:rsidRPr="00A24219" w:rsidRDefault="006C494E" w:rsidP="006C494E">
      <w:pPr>
        <w:pStyle w:val="Odlomakpopisa"/>
        <w:numPr>
          <w:ilvl w:val="0"/>
          <w:numId w:val="6"/>
        </w:numPr>
        <w:rPr>
          <w:rFonts w:ascii="Cambria" w:hAnsi="Cambria" w:cstheme="majorHAnsi"/>
        </w:rPr>
      </w:pPr>
      <w:r w:rsidRPr="00A24219">
        <w:rPr>
          <w:rFonts w:ascii="Cambria" w:hAnsi="Cambria" w:cstheme="majorHAnsi"/>
        </w:rPr>
        <w:t xml:space="preserve">Tisak i dostava otisnute podloge </w:t>
      </w:r>
    </w:p>
    <w:p w14:paraId="466D8EDA" w14:textId="7EFE029F" w:rsidR="009808D9" w:rsidRPr="00252E14" w:rsidRDefault="006C494E" w:rsidP="00252E14">
      <w:pPr>
        <w:pStyle w:val="Odlomakpopisa"/>
        <w:numPr>
          <w:ilvl w:val="0"/>
          <w:numId w:val="6"/>
        </w:numPr>
        <w:rPr>
          <w:rFonts w:ascii="Cambria" w:hAnsi="Cambria" w:cstheme="majorHAnsi"/>
        </w:rPr>
      </w:pPr>
      <w:r w:rsidRPr="00A24219">
        <w:rPr>
          <w:rFonts w:ascii="Cambria" w:hAnsi="Cambria" w:cstheme="majorHAnsi"/>
        </w:rPr>
        <w:t xml:space="preserve">Cijena mora uključivati dostavu, FCO Fažana </w:t>
      </w:r>
    </w:p>
    <w:p w14:paraId="5C555842" w14:textId="77777777" w:rsidR="009808D9" w:rsidRPr="00A24219" w:rsidRDefault="009808D9" w:rsidP="006C494E">
      <w:pPr>
        <w:pStyle w:val="Odlomakpopisa"/>
        <w:rPr>
          <w:rFonts w:ascii="Cambria" w:hAnsi="Cambria" w:cstheme="majorHAnsi"/>
        </w:rPr>
      </w:pPr>
    </w:p>
    <w:p w14:paraId="4398CFB0" w14:textId="77777777" w:rsidR="006C494E" w:rsidRPr="00A24219" w:rsidRDefault="006C494E" w:rsidP="006C494E">
      <w:pPr>
        <w:pStyle w:val="Odlomakpopisa"/>
        <w:numPr>
          <w:ilvl w:val="0"/>
          <w:numId w:val="7"/>
        </w:numPr>
        <w:rPr>
          <w:rFonts w:ascii="Cambria" w:hAnsi="Cambria" w:cstheme="majorHAnsi"/>
        </w:rPr>
      </w:pPr>
      <w:r w:rsidRPr="00A24219">
        <w:rPr>
          <w:rFonts w:ascii="Cambria" w:hAnsi="Cambria" w:cstheme="majorHAnsi"/>
        </w:rPr>
        <w:t xml:space="preserve">Dizajn, izrada i tisak kocke za igru – 1 komad  </w:t>
      </w:r>
    </w:p>
    <w:p w14:paraId="58645F10" w14:textId="77777777" w:rsidR="006C494E" w:rsidRPr="00A24219" w:rsidRDefault="006C494E" w:rsidP="006C494E">
      <w:pPr>
        <w:pStyle w:val="Odlomakpopisa"/>
        <w:numPr>
          <w:ilvl w:val="0"/>
          <w:numId w:val="11"/>
        </w:numPr>
        <w:rPr>
          <w:rFonts w:ascii="Cambria" w:hAnsi="Cambria" w:cstheme="majorHAnsi"/>
        </w:rPr>
      </w:pPr>
      <w:r w:rsidRPr="00A24219">
        <w:rPr>
          <w:rFonts w:ascii="Cambria" w:hAnsi="Cambria" w:cstheme="majorHAnsi"/>
        </w:rPr>
        <w:t xml:space="preserve">Igraća kocka koja na svakoj svojoj stranici ima broj točaka koji odgovara brojevima 1-6. </w:t>
      </w:r>
    </w:p>
    <w:p w14:paraId="1D9FD7A2" w14:textId="77777777" w:rsidR="006C494E" w:rsidRPr="00A24219" w:rsidRDefault="006C494E" w:rsidP="006C494E">
      <w:pPr>
        <w:pStyle w:val="Odlomakpopisa"/>
        <w:numPr>
          <w:ilvl w:val="0"/>
          <w:numId w:val="11"/>
        </w:numPr>
        <w:rPr>
          <w:rFonts w:ascii="Cambria" w:hAnsi="Cambria" w:cstheme="majorHAnsi"/>
        </w:rPr>
      </w:pPr>
      <w:r w:rsidRPr="00A24219">
        <w:rPr>
          <w:rFonts w:ascii="Cambria" w:hAnsi="Cambria" w:cstheme="majorHAnsi"/>
        </w:rPr>
        <w:t>Dimenzija minimalno 40x40 cm</w:t>
      </w:r>
    </w:p>
    <w:p w14:paraId="18202E22" w14:textId="77777777" w:rsidR="006C494E" w:rsidRPr="00A24219" w:rsidRDefault="006C494E" w:rsidP="006C494E">
      <w:pPr>
        <w:pStyle w:val="Odlomakpopisa"/>
        <w:numPr>
          <w:ilvl w:val="0"/>
          <w:numId w:val="11"/>
        </w:numPr>
        <w:rPr>
          <w:rFonts w:ascii="Cambria" w:hAnsi="Cambria" w:cstheme="majorHAnsi"/>
        </w:rPr>
      </w:pPr>
      <w:r w:rsidRPr="00A24219">
        <w:rPr>
          <w:rFonts w:ascii="Cambria" w:hAnsi="Cambria" w:cstheme="majorHAnsi"/>
        </w:rPr>
        <w:t xml:space="preserve">Materijal kocke </w:t>
      </w:r>
    </w:p>
    <w:p w14:paraId="25967E62" w14:textId="77777777" w:rsidR="006C494E" w:rsidRPr="00A24219" w:rsidRDefault="006C494E" w:rsidP="006C494E">
      <w:pPr>
        <w:pStyle w:val="Odlomakpopisa"/>
        <w:numPr>
          <w:ilvl w:val="0"/>
          <w:numId w:val="12"/>
        </w:numPr>
        <w:rPr>
          <w:rFonts w:ascii="Cambria" w:hAnsi="Cambria" w:cstheme="majorHAnsi"/>
        </w:rPr>
      </w:pPr>
      <w:r w:rsidRPr="00A24219">
        <w:rPr>
          <w:rFonts w:ascii="Cambria" w:hAnsi="Cambria" w:cstheme="majorHAnsi"/>
        </w:rPr>
        <w:t>Unutrašnji dio: lagani materijal</w:t>
      </w:r>
    </w:p>
    <w:p w14:paraId="197B39A4" w14:textId="77777777" w:rsidR="006C494E" w:rsidRPr="00A24219" w:rsidRDefault="006C494E" w:rsidP="006C494E">
      <w:pPr>
        <w:pStyle w:val="Odlomakpopisa"/>
        <w:numPr>
          <w:ilvl w:val="0"/>
          <w:numId w:val="12"/>
        </w:numPr>
        <w:rPr>
          <w:rFonts w:ascii="Cambria" w:hAnsi="Cambria" w:cstheme="majorHAnsi"/>
        </w:rPr>
      </w:pPr>
      <w:r w:rsidRPr="00A24219">
        <w:rPr>
          <w:rFonts w:ascii="Cambria" w:hAnsi="Cambria" w:cstheme="majorHAnsi"/>
        </w:rPr>
        <w:t xml:space="preserve">Vanjski dio: šivana cerada ili sličan vodootporan materijal </w:t>
      </w:r>
    </w:p>
    <w:p w14:paraId="275EF95C" w14:textId="77777777" w:rsidR="006C494E" w:rsidRPr="00A24219" w:rsidRDefault="006C494E" w:rsidP="006C494E">
      <w:pPr>
        <w:pStyle w:val="Odlomakpopisa"/>
        <w:numPr>
          <w:ilvl w:val="0"/>
          <w:numId w:val="19"/>
        </w:numPr>
        <w:rPr>
          <w:rFonts w:ascii="Cambria" w:hAnsi="Cambria" w:cstheme="majorHAnsi"/>
        </w:rPr>
      </w:pPr>
      <w:r w:rsidRPr="00A24219">
        <w:rPr>
          <w:rFonts w:ascii="Cambria" w:hAnsi="Cambria" w:cstheme="majorHAnsi"/>
        </w:rPr>
        <w:t>Tisak i isporuka kocke</w:t>
      </w:r>
    </w:p>
    <w:p w14:paraId="0190FB6B" w14:textId="77777777" w:rsidR="006C494E" w:rsidRPr="00A24219" w:rsidRDefault="006C494E" w:rsidP="006C494E">
      <w:pPr>
        <w:pStyle w:val="Odlomakpopisa"/>
        <w:numPr>
          <w:ilvl w:val="0"/>
          <w:numId w:val="19"/>
        </w:numPr>
        <w:rPr>
          <w:rFonts w:ascii="Cambria" w:hAnsi="Cambria" w:cstheme="majorHAnsi"/>
        </w:rPr>
      </w:pPr>
      <w:r w:rsidRPr="00A24219">
        <w:rPr>
          <w:rFonts w:ascii="Cambria" w:hAnsi="Cambria" w:cstheme="majorHAnsi"/>
        </w:rPr>
        <w:t xml:space="preserve">Cijena mora uključivati dostavu, FCO Fažana </w:t>
      </w:r>
    </w:p>
    <w:p w14:paraId="3209E5CE" w14:textId="77777777" w:rsidR="006C494E" w:rsidRPr="00A24219" w:rsidRDefault="006C494E" w:rsidP="006C494E">
      <w:pPr>
        <w:pStyle w:val="Odlomakpopisa"/>
        <w:rPr>
          <w:rFonts w:ascii="Cambria" w:hAnsi="Cambria" w:cstheme="majorHAnsi"/>
        </w:rPr>
      </w:pPr>
    </w:p>
    <w:p w14:paraId="40C1D093" w14:textId="77777777" w:rsidR="006C494E" w:rsidRPr="00A24219" w:rsidRDefault="006C494E" w:rsidP="006C494E">
      <w:pPr>
        <w:pStyle w:val="Odlomakpopisa"/>
        <w:numPr>
          <w:ilvl w:val="0"/>
          <w:numId w:val="7"/>
        </w:numPr>
        <w:rPr>
          <w:rFonts w:ascii="Cambria" w:hAnsi="Cambria" w:cstheme="majorHAnsi"/>
        </w:rPr>
      </w:pPr>
      <w:r w:rsidRPr="00A24219">
        <w:rPr>
          <w:rFonts w:ascii="Cambria" w:hAnsi="Cambria" w:cstheme="majorHAnsi"/>
        </w:rPr>
        <w:t xml:space="preserve">Dizajn, izrada i tisak pijuna za igru – 4 komada </w:t>
      </w:r>
    </w:p>
    <w:p w14:paraId="666B7A58" w14:textId="77777777" w:rsidR="006C494E" w:rsidRPr="00A24219" w:rsidRDefault="006C494E" w:rsidP="006C494E">
      <w:pPr>
        <w:pStyle w:val="Odlomakpopisa"/>
        <w:numPr>
          <w:ilvl w:val="0"/>
          <w:numId w:val="19"/>
        </w:numPr>
        <w:rPr>
          <w:rFonts w:ascii="Cambria" w:hAnsi="Cambria" w:cstheme="majorHAnsi"/>
        </w:rPr>
      </w:pPr>
      <w:r w:rsidRPr="00A24219">
        <w:rPr>
          <w:rFonts w:ascii="Cambria" w:hAnsi="Cambria" w:cstheme="majorHAnsi"/>
        </w:rPr>
        <w:t>Forex  figura 20x50 cm sa okruglim postoljem fi 30 cm</w:t>
      </w:r>
    </w:p>
    <w:p w14:paraId="44416985" w14:textId="55389D0D" w:rsidR="006C494E" w:rsidRPr="00A24219" w:rsidRDefault="006C494E" w:rsidP="006C494E">
      <w:pPr>
        <w:pStyle w:val="Odlomakpopisa"/>
        <w:numPr>
          <w:ilvl w:val="0"/>
          <w:numId w:val="19"/>
        </w:numPr>
        <w:rPr>
          <w:rFonts w:ascii="Cambria" w:hAnsi="Cambria" w:cstheme="majorHAnsi"/>
        </w:rPr>
      </w:pPr>
      <w:r w:rsidRPr="00A24219">
        <w:rPr>
          <w:rFonts w:ascii="Cambria" w:hAnsi="Cambria" w:cstheme="majorHAnsi"/>
        </w:rPr>
        <w:t>Debljina forexa: 5 mm</w:t>
      </w:r>
    </w:p>
    <w:p w14:paraId="1C79EE35" w14:textId="77777777" w:rsidR="006C494E" w:rsidRPr="00A24219" w:rsidRDefault="006C494E" w:rsidP="006C494E">
      <w:pPr>
        <w:pStyle w:val="Odlomakpopisa"/>
        <w:numPr>
          <w:ilvl w:val="0"/>
          <w:numId w:val="19"/>
        </w:numPr>
        <w:rPr>
          <w:rFonts w:ascii="Cambria" w:hAnsi="Cambria" w:cstheme="majorHAnsi"/>
        </w:rPr>
      </w:pPr>
      <w:r w:rsidRPr="00A24219">
        <w:rPr>
          <w:rFonts w:ascii="Cambria" w:hAnsi="Cambria" w:cstheme="majorHAnsi"/>
        </w:rPr>
        <w:t>Boje pijuna: crvena, zelena, žuta i plava</w:t>
      </w:r>
    </w:p>
    <w:p w14:paraId="0CB42765" w14:textId="77777777" w:rsidR="006C494E" w:rsidRPr="00A24219" w:rsidRDefault="006C494E" w:rsidP="006C494E">
      <w:pPr>
        <w:pStyle w:val="Odlomakpopisa"/>
        <w:numPr>
          <w:ilvl w:val="0"/>
          <w:numId w:val="19"/>
        </w:numPr>
        <w:rPr>
          <w:rFonts w:ascii="Cambria" w:hAnsi="Cambria" w:cstheme="majorHAnsi"/>
        </w:rPr>
      </w:pPr>
      <w:r w:rsidRPr="00A24219">
        <w:rPr>
          <w:rFonts w:ascii="Cambria" w:hAnsi="Cambria" w:cstheme="majorHAnsi"/>
        </w:rPr>
        <w:t>Svaka figura otisnuta je u jednu boju - obostrano</w:t>
      </w:r>
    </w:p>
    <w:p w14:paraId="765813BF" w14:textId="77777777" w:rsidR="006C494E" w:rsidRPr="00A24219" w:rsidRDefault="006C494E" w:rsidP="006C494E">
      <w:pPr>
        <w:pStyle w:val="Odlomakpopisa"/>
        <w:numPr>
          <w:ilvl w:val="0"/>
          <w:numId w:val="19"/>
        </w:numPr>
        <w:rPr>
          <w:rFonts w:ascii="Cambria" w:hAnsi="Cambria" w:cstheme="majorHAnsi"/>
        </w:rPr>
      </w:pPr>
      <w:r w:rsidRPr="00A24219">
        <w:rPr>
          <w:rFonts w:ascii="Cambria" w:hAnsi="Cambria" w:cstheme="majorHAnsi"/>
        </w:rPr>
        <w:t xml:space="preserve">Cijena mora uključivati dostavu, FCO Fažana </w:t>
      </w:r>
    </w:p>
    <w:p w14:paraId="2BFA8039" w14:textId="77777777" w:rsidR="006C494E" w:rsidRPr="00A24219" w:rsidRDefault="006C494E" w:rsidP="009808D9">
      <w:pPr>
        <w:pStyle w:val="Odlomakpopisa"/>
        <w:ind w:left="1534"/>
        <w:rPr>
          <w:rFonts w:ascii="Cambria" w:hAnsi="Cambria" w:cstheme="majorHAnsi"/>
        </w:rPr>
      </w:pPr>
    </w:p>
    <w:p w14:paraId="1DEA3BB3" w14:textId="77777777" w:rsidR="000063EE" w:rsidRPr="00A24219" w:rsidRDefault="000063EE" w:rsidP="006C494E">
      <w:pPr>
        <w:rPr>
          <w:rFonts w:ascii="Cambria" w:hAnsi="Cambria" w:cstheme="majorHAnsi"/>
          <w:b/>
          <w:bCs/>
        </w:rPr>
      </w:pPr>
    </w:p>
    <w:p w14:paraId="31E30719" w14:textId="08A1CD64" w:rsidR="006C494E" w:rsidRPr="00A24219" w:rsidRDefault="006C494E" w:rsidP="006C494E">
      <w:pPr>
        <w:rPr>
          <w:rFonts w:ascii="Cambria" w:hAnsi="Cambria" w:cstheme="majorHAnsi"/>
          <w:b/>
          <w:bCs/>
        </w:rPr>
      </w:pPr>
      <w:r w:rsidRPr="00A24219">
        <w:rPr>
          <w:rFonts w:ascii="Cambria" w:hAnsi="Cambria" w:cstheme="majorHAnsi"/>
          <w:b/>
          <w:bCs/>
        </w:rPr>
        <w:t>3.1 Osmišljavanje, dizajn, ilustracija i tisak brošura/kuharica sa receptima</w:t>
      </w:r>
    </w:p>
    <w:p w14:paraId="6D940F03" w14:textId="1CFA1549" w:rsidR="006C494E" w:rsidRPr="00A24219" w:rsidRDefault="006C494E" w:rsidP="006C494E">
      <w:pPr>
        <w:pStyle w:val="Odlomakpopisa"/>
        <w:numPr>
          <w:ilvl w:val="0"/>
          <w:numId w:val="22"/>
        </w:numPr>
        <w:rPr>
          <w:rFonts w:ascii="Cambria" w:hAnsi="Cambria" w:cstheme="majorHAnsi"/>
        </w:rPr>
      </w:pPr>
      <w:r w:rsidRPr="00A24219">
        <w:rPr>
          <w:rFonts w:ascii="Cambria" w:hAnsi="Cambria" w:cstheme="majorHAnsi"/>
        </w:rPr>
        <w:t xml:space="preserve">Plastificirane brošure </w:t>
      </w:r>
      <w:r w:rsidR="009808D9">
        <w:rPr>
          <w:rFonts w:ascii="Cambria" w:hAnsi="Cambria" w:cstheme="majorHAnsi"/>
        </w:rPr>
        <w:t xml:space="preserve">koje </w:t>
      </w:r>
      <w:r w:rsidRPr="00A24219">
        <w:rPr>
          <w:rFonts w:ascii="Cambria" w:hAnsi="Cambria" w:cstheme="majorHAnsi"/>
        </w:rPr>
        <w:t>sadrž</w:t>
      </w:r>
      <w:r w:rsidR="009808D9">
        <w:rPr>
          <w:rFonts w:ascii="Cambria" w:hAnsi="Cambria" w:cstheme="majorHAnsi"/>
        </w:rPr>
        <w:t>e</w:t>
      </w:r>
      <w:r w:rsidRPr="00A24219">
        <w:rPr>
          <w:rFonts w:ascii="Cambria" w:hAnsi="Cambria" w:cstheme="majorHAnsi"/>
        </w:rPr>
        <w:t xml:space="preserve"> recepte i edukativne poruke</w:t>
      </w:r>
    </w:p>
    <w:p w14:paraId="6410EA7C" w14:textId="50DD3CC1" w:rsidR="006C494E" w:rsidRPr="00A24219" w:rsidRDefault="006C494E" w:rsidP="006C494E">
      <w:pPr>
        <w:pStyle w:val="Odlomakpopisa"/>
        <w:numPr>
          <w:ilvl w:val="0"/>
          <w:numId w:val="22"/>
        </w:numPr>
        <w:rPr>
          <w:rFonts w:ascii="Cambria" w:hAnsi="Cambria" w:cstheme="majorHAnsi"/>
        </w:rPr>
      </w:pPr>
      <w:r w:rsidRPr="00A24219">
        <w:rPr>
          <w:rFonts w:ascii="Cambria" w:hAnsi="Cambria" w:cstheme="majorHAnsi"/>
        </w:rPr>
        <w:t xml:space="preserve">Minimalno 5 </w:t>
      </w:r>
      <w:r w:rsidR="009808D9">
        <w:rPr>
          <w:rFonts w:ascii="Cambria" w:hAnsi="Cambria" w:cstheme="majorHAnsi"/>
        </w:rPr>
        <w:t xml:space="preserve">a </w:t>
      </w:r>
      <w:r w:rsidRPr="00A24219">
        <w:rPr>
          <w:rFonts w:ascii="Cambria" w:hAnsi="Cambria" w:cstheme="majorHAnsi"/>
        </w:rPr>
        <w:t>maksimalno 10 listova bušenih i uvezanih u ring na gornjem lijevom kutu</w:t>
      </w:r>
    </w:p>
    <w:p w14:paraId="780095BF" w14:textId="77777777" w:rsidR="006C494E" w:rsidRPr="00A24219" w:rsidRDefault="006C494E" w:rsidP="006C494E">
      <w:pPr>
        <w:pStyle w:val="Odlomakpopisa"/>
        <w:numPr>
          <w:ilvl w:val="0"/>
          <w:numId w:val="22"/>
        </w:numPr>
        <w:rPr>
          <w:rFonts w:ascii="Cambria" w:hAnsi="Cambria" w:cstheme="majorHAnsi"/>
        </w:rPr>
      </w:pPr>
      <w:r w:rsidRPr="00A24219">
        <w:rPr>
          <w:rFonts w:ascii="Cambria" w:hAnsi="Cambria" w:cstheme="majorHAnsi"/>
        </w:rPr>
        <w:t xml:space="preserve">Boje određuje naručitelj u dogovoru s ponuditeljem </w:t>
      </w:r>
    </w:p>
    <w:p w14:paraId="497DC682" w14:textId="5D02A82D" w:rsidR="006C494E" w:rsidRPr="00A24219" w:rsidRDefault="006C494E" w:rsidP="006C494E">
      <w:pPr>
        <w:pStyle w:val="Odlomakpopisa"/>
        <w:numPr>
          <w:ilvl w:val="0"/>
          <w:numId w:val="22"/>
        </w:numPr>
        <w:rPr>
          <w:rFonts w:ascii="Cambria" w:hAnsi="Cambria" w:cstheme="majorHAnsi"/>
        </w:rPr>
      </w:pPr>
      <w:r w:rsidRPr="00A24219">
        <w:rPr>
          <w:rFonts w:ascii="Cambria" w:hAnsi="Cambria" w:cstheme="majorHAnsi"/>
        </w:rPr>
        <w:lastRenderedPageBreak/>
        <w:t>Dizajn treba biti tematski prilagođen prema potrebama projekta MPA E</w:t>
      </w:r>
      <w:r w:rsidR="00B34544">
        <w:rPr>
          <w:rFonts w:ascii="Cambria" w:hAnsi="Cambria" w:cstheme="majorHAnsi"/>
        </w:rPr>
        <w:t>NGAGE</w:t>
      </w:r>
      <w:r w:rsidRPr="00A24219">
        <w:rPr>
          <w:rFonts w:ascii="Cambria" w:hAnsi="Cambria" w:cstheme="majorHAnsi"/>
        </w:rPr>
        <w:t xml:space="preserve"> te Nacionalnom parku Brijuni a određuje se u dogovoru s naručiteljem </w:t>
      </w:r>
    </w:p>
    <w:p w14:paraId="79354875" w14:textId="77777777" w:rsidR="006C494E" w:rsidRPr="00A24219" w:rsidRDefault="006C494E" w:rsidP="006C494E">
      <w:pPr>
        <w:pStyle w:val="Odlomakpopisa"/>
        <w:numPr>
          <w:ilvl w:val="0"/>
          <w:numId w:val="22"/>
        </w:numPr>
        <w:rPr>
          <w:rFonts w:ascii="Cambria" w:hAnsi="Cambria" w:cstheme="majorHAnsi"/>
        </w:rPr>
      </w:pPr>
      <w:r w:rsidRPr="00A24219">
        <w:rPr>
          <w:rFonts w:ascii="Cambria" w:hAnsi="Cambria" w:cstheme="majorHAnsi"/>
        </w:rPr>
        <w:t>Izvršitelj izrađuje koncept i sadržaj uz pripremu za tisak a izradi prethodi konzultacija s naručiteljem</w:t>
      </w:r>
    </w:p>
    <w:p w14:paraId="0C29AB8A" w14:textId="60208077" w:rsidR="006C494E" w:rsidRPr="00A24219" w:rsidRDefault="006C494E" w:rsidP="006C494E">
      <w:pPr>
        <w:pStyle w:val="Odlomakpopisa"/>
        <w:numPr>
          <w:ilvl w:val="0"/>
          <w:numId w:val="22"/>
        </w:numPr>
        <w:rPr>
          <w:rFonts w:ascii="Cambria" w:hAnsi="Cambria" w:cstheme="majorHAnsi"/>
        </w:rPr>
      </w:pPr>
      <w:r w:rsidRPr="00A24219">
        <w:rPr>
          <w:rFonts w:ascii="Cambria" w:hAnsi="Cambria" w:cstheme="majorHAnsi"/>
        </w:rPr>
        <w:t>Za vrijeme izrade  prijedlog</w:t>
      </w:r>
      <w:r w:rsidR="00B34544">
        <w:rPr>
          <w:rFonts w:ascii="Cambria" w:hAnsi="Cambria" w:cstheme="majorHAnsi"/>
        </w:rPr>
        <w:t xml:space="preserve"> skice</w:t>
      </w:r>
      <w:r w:rsidRPr="00A24219">
        <w:rPr>
          <w:rFonts w:ascii="Cambria" w:hAnsi="Cambria" w:cstheme="majorHAnsi"/>
        </w:rPr>
        <w:t xml:space="preserve"> se šalje naručitelju na uvid</w:t>
      </w:r>
    </w:p>
    <w:p w14:paraId="35A68A80" w14:textId="77777777" w:rsidR="006C494E" w:rsidRPr="00A24219" w:rsidRDefault="006C494E" w:rsidP="006C494E">
      <w:pPr>
        <w:pStyle w:val="Odlomakpopisa"/>
        <w:numPr>
          <w:ilvl w:val="0"/>
          <w:numId w:val="22"/>
        </w:numPr>
        <w:rPr>
          <w:rFonts w:ascii="Cambria" w:hAnsi="Cambria" w:cstheme="majorHAnsi"/>
        </w:rPr>
      </w:pPr>
      <w:r w:rsidRPr="00A24219">
        <w:rPr>
          <w:rFonts w:ascii="Cambria" w:hAnsi="Cambria" w:cstheme="majorHAnsi"/>
        </w:rPr>
        <w:t>Tekstove i fotografije osigurava naručitelj</w:t>
      </w:r>
    </w:p>
    <w:p w14:paraId="511C2146" w14:textId="77777777" w:rsidR="006C494E" w:rsidRPr="00A24219" w:rsidRDefault="006C494E" w:rsidP="006C494E">
      <w:pPr>
        <w:pStyle w:val="Odlomakpopisa"/>
        <w:numPr>
          <w:ilvl w:val="0"/>
          <w:numId w:val="22"/>
        </w:numPr>
        <w:rPr>
          <w:rFonts w:ascii="Cambria" w:hAnsi="Cambria" w:cstheme="majorHAnsi"/>
        </w:rPr>
      </w:pPr>
      <w:r w:rsidRPr="00A24219">
        <w:rPr>
          <w:rFonts w:ascii="Cambria" w:hAnsi="Cambria" w:cstheme="majorHAnsi"/>
        </w:rPr>
        <w:t>Ilustracije, dizajn i tisak osigurava izvršitelj</w:t>
      </w:r>
    </w:p>
    <w:p w14:paraId="3F354CED" w14:textId="77777777" w:rsidR="006C494E" w:rsidRPr="00A24219" w:rsidRDefault="006C494E" w:rsidP="006C494E">
      <w:pPr>
        <w:pStyle w:val="Odlomakpopisa"/>
        <w:numPr>
          <w:ilvl w:val="0"/>
          <w:numId w:val="22"/>
        </w:numPr>
        <w:rPr>
          <w:rFonts w:ascii="Cambria" w:hAnsi="Cambria" w:cstheme="majorHAnsi"/>
        </w:rPr>
      </w:pPr>
      <w:r w:rsidRPr="00A24219">
        <w:rPr>
          <w:rFonts w:ascii="Cambria" w:hAnsi="Cambria" w:cstheme="majorHAnsi"/>
        </w:rPr>
        <w:t xml:space="preserve">Format brošure: A5 , obostrani dizajn </w:t>
      </w:r>
    </w:p>
    <w:p w14:paraId="7AD4F969" w14:textId="77777777" w:rsidR="006C494E" w:rsidRPr="00A24219" w:rsidRDefault="006C494E" w:rsidP="006C494E">
      <w:pPr>
        <w:pStyle w:val="Odlomakpopisa"/>
        <w:numPr>
          <w:ilvl w:val="0"/>
          <w:numId w:val="22"/>
        </w:numPr>
        <w:rPr>
          <w:rFonts w:ascii="Cambria" w:hAnsi="Cambria" w:cstheme="majorHAnsi"/>
        </w:rPr>
      </w:pPr>
      <w:r w:rsidRPr="00A24219">
        <w:rPr>
          <w:rFonts w:ascii="Cambria" w:hAnsi="Cambria" w:cstheme="majorHAnsi"/>
        </w:rPr>
        <w:t>Tisak: 4/4, 300 g papir, plastifikacija 1/1, uvez na  magnetnom klipsu s kratkim lančićem</w:t>
      </w:r>
    </w:p>
    <w:p w14:paraId="57711EC3" w14:textId="77777777" w:rsidR="006C494E" w:rsidRPr="00A24219" w:rsidRDefault="006C494E" w:rsidP="006C494E">
      <w:pPr>
        <w:pStyle w:val="Odlomakpopisa"/>
        <w:numPr>
          <w:ilvl w:val="0"/>
          <w:numId w:val="22"/>
        </w:numPr>
        <w:rPr>
          <w:rFonts w:ascii="Cambria" w:hAnsi="Cambria" w:cstheme="majorHAnsi"/>
        </w:rPr>
      </w:pPr>
      <w:r w:rsidRPr="00A24219">
        <w:rPr>
          <w:rFonts w:ascii="Cambria" w:hAnsi="Cambria" w:cstheme="majorHAnsi"/>
        </w:rPr>
        <w:t xml:space="preserve">Sva prava na ilustracije, osim prava autorstva izvođač prenosi na naručitelja </w:t>
      </w:r>
    </w:p>
    <w:p w14:paraId="29B61527" w14:textId="77777777" w:rsidR="006C494E" w:rsidRPr="00A24219" w:rsidRDefault="006C494E" w:rsidP="006C494E">
      <w:pPr>
        <w:pStyle w:val="Odlomakpopisa"/>
        <w:numPr>
          <w:ilvl w:val="0"/>
          <w:numId w:val="22"/>
        </w:numPr>
        <w:rPr>
          <w:rFonts w:ascii="Cambria" w:hAnsi="Cambria" w:cstheme="majorHAnsi"/>
        </w:rPr>
      </w:pPr>
      <w:r w:rsidRPr="00A24219">
        <w:rPr>
          <w:rFonts w:ascii="Cambria" w:hAnsi="Cambria" w:cstheme="majorHAnsi"/>
        </w:rPr>
        <w:t xml:space="preserve">Isporuka digitalnih materijala: PDF format </w:t>
      </w:r>
    </w:p>
    <w:p w14:paraId="49564BBD" w14:textId="77777777" w:rsidR="006C494E" w:rsidRPr="00A24219" w:rsidRDefault="006C494E" w:rsidP="006C494E">
      <w:pPr>
        <w:pStyle w:val="Odlomakpopisa"/>
        <w:numPr>
          <w:ilvl w:val="0"/>
          <w:numId w:val="22"/>
        </w:numPr>
        <w:rPr>
          <w:rFonts w:ascii="Cambria" w:hAnsi="Cambria" w:cstheme="majorHAnsi"/>
        </w:rPr>
      </w:pPr>
      <w:r w:rsidRPr="00A24219">
        <w:rPr>
          <w:rFonts w:ascii="Cambria" w:hAnsi="Cambria" w:cstheme="majorHAnsi"/>
        </w:rPr>
        <w:t>Isporuka tiskanih brošura: 500 kom</w:t>
      </w:r>
    </w:p>
    <w:p w14:paraId="0EA471F2" w14:textId="77777777" w:rsidR="006C494E" w:rsidRPr="00A24219" w:rsidRDefault="006C494E" w:rsidP="006C494E">
      <w:pPr>
        <w:pStyle w:val="Odlomakpopisa"/>
        <w:numPr>
          <w:ilvl w:val="0"/>
          <w:numId w:val="22"/>
        </w:numPr>
        <w:rPr>
          <w:rFonts w:ascii="Cambria" w:hAnsi="Cambria" w:cstheme="majorHAnsi"/>
        </w:rPr>
      </w:pPr>
      <w:r w:rsidRPr="00A24219">
        <w:rPr>
          <w:rFonts w:ascii="Cambria" w:hAnsi="Cambria" w:cstheme="majorHAnsi"/>
        </w:rPr>
        <w:t xml:space="preserve">Cijena mora uključivati dostavu, FCO Fažana </w:t>
      </w:r>
    </w:p>
    <w:p w14:paraId="55B4140C" w14:textId="77777777" w:rsidR="006C494E" w:rsidRPr="00A24219" w:rsidRDefault="006C494E" w:rsidP="006C494E">
      <w:pPr>
        <w:rPr>
          <w:rFonts w:ascii="Cambria" w:hAnsi="Cambria" w:cstheme="majorHAnsi"/>
        </w:rPr>
      </w:pPr>
    </w:p>
    <w:p w14:paraId="25D8EC15" w14:textId="77777777" w:rsidR="006C494E" w:rsidRPr="00A24219" w:rsidRDefault="006C494E" w:rsidP="006C494E">
      <w:pPr>
        <w:rPr>
          <w:rFonts w:ascii="Cambria" w:hAnsi="Cambria" w:cstheme="majorHAnsi"/>
        </w:rPr>
      </w:pPr>
    </w:p>
    <w:p w14:paraId="487636B3" w14:textId="77777777" w:rsidR="006C494E" w:rsidRPr="00A24219" w:rsidRDefault="006C494E" w:rsidP="006C494E">
      <w:pPr>
        <w:spacing w:after="0"/>
        <w:jc w:val="both"/>
        <w:rPr>
          <w:rFonts w:ascii="Cambria" w:hAnsi="Cambria" w:cstheme="majorHAnsi"/>
          <w:iCs/>
          <w:sz w:val="24"/>
          <w:szCs w:val="24"/>
        </w:rPr>
      </w:pPr>
    </w:p>
    <w:p w14:paraId="7A1D4146" w14:textId="77777777" w:rsidR="006C494E" w:rsidRPr="00A24219" w:rsidRDefault="006C494E" w:rsidP="006C494E">
      <w:pPr>
        <w:spacing w:after="0"/>
        <w:jc w:val="both"/>
        <w:rPr>
          <w:rFonts w:ascii="Cambria" w:hAnsi="Cambria" w:cstheme="majorHAnsi"/>
          <w:iCs/>
          <w:sz w:val="24"/>
          <w:szCs w:val="24"/>
        </w:rPr>
      </w:pPr>
    </w:p>
    <w:p w14:paraId="4F5E08E0" w14:textId="77777777" w:rsidR="006C494E" w:rsidRPr="00A24219" w:rsidRDefault="006C494E" w:rsidP="006C494E">
      <w:pPr>
        <w:spacing w:after="0"/>
        <w:jc w:val="both"/>
        <w:rPr>
          <w:rFonts w:ascii="Cambria" w:hAnsi="Cambria" w:cstheme="majorHAnsi"/>
          <w:iCs/>
          <w:sz w:val="24"/>
          <w:szCs w:val="24"/>
        </w:rPr>
      </w:pPr>
    </w:p>
    <w:p w14:paraId="6B3202DD" w14:textId="0A5AA9A1" w:rsidR="006C494E" w:rsidRPr="00A24219" w:rsidRDefault="00D578D9" w:rsidP="006C494E">
      <w:pPr>
        <w:rPr>
          <w:rFonts w:ascii="Cambria" w:hAnsi="Cambria" w:cstheme="majorHAnsi"/>
        </w:rPr>
      </w:pPr>
      <w:r>
        <w:rPr>
          <w:noProof/>
          <w:lang w:eastAsia="hr-HR"/>
        </w:rPr>
        <w:drawing>
          <wp:inline distT="0" distB="0" distL="0" distR="0" wp14:anchorId="532A464D" wp14:editId="60EDF108">
            <wp:extent cx="5731510" cy="1256665"/>
            <wp:effectExtent l="0" t="0" r="2540" b="63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4CDB2" w14:textId="77777777" w:rsidR="006C494E" w:rsidRPr="00A24219" w:rsidRDefault="006C494E" w:rsidP="006C494E">
      <w:pPr>
        <w:rPr>
          <w:rFonts w:ascii="Cambria" w:hAnsi="Cambria" w:cstheme="majorHAnsi"/>
          <w:sz w:val="24"/>
          <w:szCs w:val="24"/>
        </w:rPr>
      </w:pPr>
    </w:p>
    <w:p w14:paraId="68ECB277" w14:textId="25FB3E6E" w:rsidR="002F1971" w:rsidRPr="00A24219" w:rsidRDefault="002F1971" w:rsidP="002F1971">
      <w:pPr>
        <w:rPr>
          <w:rFonts w:ascii="Cambria" w:hAnsi="Cambria" w:cstheme="majorHAnsi"/>
        </w:rPr>
      </w:pPr>
    </w:p>
    <w:sectPr w:rsidR="002F1971" w:rsidRPr="00A2421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E4024" w14:textId="77777777" w:rsidR="0037323C" w:rsidRDefault="0037323C" w:rsidP="00837118">
      <w:pPr>
        <w:spacing w:after="0" w:line="240" w:lineRule="auto"/>
      </w:pPr>
      <w:r>
        <w:separator/>
      </w:r>
    </w:p>
  </w:endnote>
  <w:endnote w:type="continuationSeparator" w:id="0">
    <w:p w14:paraId="7570C080" w14:textId="77777777" w:rsidR="0037323C" w:rsidRDefault="0037323C" w:rsidP="00837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8672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BEA614D" w14:textId="1C6EF859" w:rsidR="00837118" w:rsidRDefault="00837118">
            <w:pPr>
              <w:pStyle w:val="Podnoje"/>
              <w:jc w:val="right"/>
            </w:pPr>
            <w:r>
              <w:t xml:space="preserve">Str.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6FD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6FD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B6BF61" w14:textId="77777777" w:rsidR="00837118" w:rsidRDefault="0083711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468B0" w14:textId="77777777" w:rsidR="0037323C" w:rsidRDefault="0037323C" w:rsidP="00837118">
      <w:pPr>
        <w:spacing w:after="0" w:line="240" w:lineRule="auto"/>
      </w:pPr>
      <w:r>
        <w:separator/>
      </w:r>
    </w:p>
  </w:footnote>
  <w:footnote w:type="continuationSeparator" w:id="0">
    <w:p w14:paraId="37B77861" w14:textId="77777777" w:rsidR="0037323C" w:rsidRDefault="0037323C" w:rsidP="00837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3CF0"/>
    <w:multiLevelType w:val="hybridMultilevel"/>
    <w:tmpl w:val="FB2C8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0614A"/>
    <w:multiLevelType w:val="hybridMultilevel"/>
    <w:tmpl w:val="5AD03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12BAB"/>
    <w:multiLevelType w:val="hybridMultilevel"/>
    <w:tmpl w:val="12520F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16929"/>
    <w:multiLevelType w:val="hybridMultilevel"/>
    <w:tmpl w:val="30187FA4"/>
    <w:lvl w:ilvl="0" w:tplc="08090001">
      <w:start w:val="1"/>
      <w:numFmt w:val="bullet"/>
      <w:lvlText w:val=""/>
      <w:lvlJc w:val="left"/>
      <w:pPr>
        <w:ind w:left="22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14" w:hanging="360"/>
      </w:pPr>
      <w:rPr>
        <w:rFonts w:ascii="Wingdings" w:hAnsi="Wingdings" w:hint="default"/>
      </w:rPr>
    </w:lvl>
  </w:abstractNum>
  <w:abstractNum w:abstractNumId="4" w15:restartNumberingAfterBreak="0">
    <w:nsid w:val="11C01872"/>
    <w:multiLevelType w:val="hybridMultilevel"/>
    <w:tmpl w:val="1228E974"/>
    <w:lvl w:ilvl="0" w:tplc="08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5" w15:restartNumberingAfterBreak="0">
    <w:nsid w:val="1AA302B8"/>
    <w:multiLevelType w:val="hybridMultilevel"/>
    <w:tmpl w:val="EC6C8D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4016CE"/>
    <w:multiLevelType w:val="hybridMultilevel"/>
    <w:tmpl w:val="3F921D1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212F4DD9"/>
    <w:multiLevelType w:val="hybridMultilevel"/>
    <w:tmpl w:val="1E9223F2"/>
    <w:lvl w:ilvl="0" w:tplc="080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8" w15:restartNumberingAfterBreak="0">
    <w:nsid w:val="21A97FA1"/>
    <w:multiLevelType w:val="hybridMultilevel"/>
    <w:tmpl w:val="163EAF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4B2692"/>
    <w:multiLevelType w:val="hybridMultilevel"/>
    <w:tmpl w:val="CC6A935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845CC2"/>
    <w:multiLevelType w:val="hybridMultilevel"/>
    <w:tmpl w:val="6DDCF2B0"/>
    <w:lvl w:ilvl="0" w:tplc="0809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11" w15:restartNumberingAfterBreak="0">
    <w:nsid w:val="37F43B7A"/>
    <w:multiLevelType w:val="hybridMultilevel"/>
    <w:tmpl w:val="1518A4B2"/>
    <w:lvl w:ilvl="0" w:tplc="080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2" w15:restartNumberingAfterBreak="0">
    <w:nsid w:val="450D4C58"/>
    <w:multiLevelType w:val="hybridMultilevel"/>
    <w:tmpl w:val="1F66D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E519F"/>
    <w:multiLevelType w:val="hybridMultilevel"/>
    <w:tmpl w:val="294EF77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5BAF109D"/>
    <w:multiLevelType w:val="hybridMultilevel"/>
    <w:tmpl w:val="FD1A5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C103C"/>
    <w:multiLevelType w:val="hybridMultilevel"/>
    <w:tmpl w:val="1D00E89C"/>
    <w:lvl w:ilvl="0" w:tplc="080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16" w15:restartNumberingAfterBreak="0">
    <w:nsid w:val="5CBC6025"/>
    <w:multiLevelType w:val="hybridMultilevel"/>
    <w:tmpl w:val="BA3E8D2C"/>
    <w:lvl w:ilvl="0" w:tplc="F814C8E4">
      <w:start w:val="1"/>
      <w:numFmt w:val="bullet"/>
      <w:lvlText w:val="-"/>
      <w:lvlJc w:val="left"/>
      <w:pPr>
        <w:ind w:left="189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7" w15:restartNumberingAfterBreak="0">
    <w:nsid w:val="66CC6EE8"/>
    <w:multiLevelType w:val="hybridMultilevel"/>
    <w:tmpl w:val="F348CB6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825D3D"/>
    <w:multiLevelType w:val="hybridMultilevel"/>
    <w:tmpl w:val="771A9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BF606A"/>
    <w:multiLevelType w:val="hybridMultilevel"/>
    <w:tmpl w:val="1AB4D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340E01"/>
    <w:multiLevelType w:val="hybridMultilevel"/>
    <w:tmpl w:val="DDA46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317941"/>
    <w:multiLevelType w:val="hybridMultilevel"/>
    <w:tmpl w:val="67F487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3"/>
  </w:num>
  <w:num w:numId="4">
    <w:abstractNumId w:val="21"/>
  </w:num>
  <w:num w:numId="5">
    <w:abstractNumId w:val="5"/>
  </w:num>
  <w:num w:numId="6">
    <w:abstractNumId w:val="8"/>
  </w:num>
  <w:num w:numId="7">
    <w:abstractNumId w:val="17"/>
  </w:num>
  <w:num w:numId="8">
    <w:abstractNumId w:val="9"/>
  </w:num>
  <w:num w:numId="9">
    <w:abstractNumId w:val="2"/>
  </w:num>
  <w:num w:numId="10">
    <w:abstractNumId w:val="6"/>
  </w:num>
  <w:num w:numId="11">
    <w:abstractNumId w:val="15"/>
  </w:num>
  <w:num w:numId="12">
    <w:abstractNumId w:val="16"/>
  </w:num>
  <w:num w:numId="13">
    <w:abstractNumId w:val="18"/>
  </w:num>
  <w:num w:numId="14">
    <w:abstractNumId w:val="4"/>
  </w:num>
  <w:num w:numId="15">
    <w:abstractNumId w:val="11"/>
  </w:num>
  <w:num w:numId="16">
    <w:abstractNumId w:val="14"/>
  </w:num>
  <w:num w:numId="17">
    <w:abstractNumId w:val="3"/>
  </w:num>
  <w:num w:numId="18">
    <w:abstractNumId w:val="10"/>
  </w:num>
  <w:num w:numId="19">
    <w:abstractNumId w:val="7"/>
  </w:num>
  <w:num w:numId="20">
    <w:abstractNumId w:val="19"/>
  </w:num>
  <w:num w:numId="21">
    <w:abstractNumId w:val="12"/>
  </w:num>
  <w:num w:numId="2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ndro">
    <w15:presenceInfo w15:providerId="None" w15:userId="Sandr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BDD"/>
    <w:rsid w:val="000063EE"/>
    <w:rsid w:val="00022BB2"/>
    <w:rsid w:val="00032A3F"/>
    <w:rsid w:val="00071112"/>
    <w:rsid w:val="000C69C2"/>
    <w:rsid w:val="001251CD"/>
    <w:rsid w:val="00164008"/>
    <w:rsid w:val="00174577"/>
    <w:rsid w:val="001F2737"/>
    <w:rsid w:val="001F71E5"/>
    <w:rsid w:val="00252E14"/>
    <w:rsid w:val="002725DC"/>
    <w:rsid w:val="0028606C"/>
    <w:rsid w:val="002D0DFD"/>
    <w:rsid w:val="002F1971"/>
    <w:rsid w:val="0037323C"/>
    <w:rsid w:val="003A2B2A"/>
    <w:rsid w:val="003E42F5"/>
    <w:rsid w:val="003F3265"/>
    <w:rsid w:val="00415CAE"/>
    <w:rsid w:val="004C5E51"/>
    <w:rsid w:val="0053714B"/>
    <w:rsid w:val="00636BDD"/>
    <w:rsid w:val="00650914"/>
    <w:rsid w:val="00687211"/>
    <w:rsid w:val="006B3613"/>
    <w:rsid w:val="006C494E"/>
    <w:rsid w:val="007002D9"/>
    <w:rsid w:val="00714BAE"/>
    <w:rsid w:val="00734427"/>
    <w:rsid w:val="0074027B"/>
    <w:rsid w:val="00743F95"/>
    <w:rsid w:val="00837118"/>
    <w:rsid w:val="00861F92"/>
    <w:rsid w:val="008901C5"/>
    <w:rsid w:val="008E40B3"/>
    <w:rsid w:val="009540F2"/>
    <w:rsid w:val="009808D9"/>
    <w:rsid w:val="00995DFA"/>
    <w:rsid w:val="009A25D0"/>
    <w:rsid w:val="009A310C"/>
    <w:rsid w:val="009A61E4"/>
    <w:rsid w:val="009F02D9"/>
    <w:rsid w:val="00A24219"/>
    <w:rsid w:val="00A74CF8"/>
    <w:rsid w:val="00A92BB9"/>
    <w:rsid w:val="00AA19FE"/>
    <w:rsid w:val="00B037C7"/>
    <w:rsid w:val="00B34544"/>
    <w:rsid w:val="00B55686"/>
    <w:rsid w:val="00C31435"/>
    <w:rsid w:val="00C362F9"/>
    <w:rsid w:val="00C4733A"/>
    <w:rsid w:val="00C62C46"/>
    <w:rsid w:val="00C864B3"/>
    <w:rsid w:val="00CA03E1"/>
    <w:rsid w:val="00CC0D40"/>
    <w:rsid w:val="00CC5F57"/>
    <w:rsid w:val="00D131B1"/>
    <w:rsid w:val="00D16FDE"/>
    <w:rsid w:val="00D578D9"/>
    <w:rsid w:val="00D72F1C"/>
    <w:rsid w:val="00DB039B"/>
    <w:rsid w:val="00DB7AEA"/>
    <w:rsid w:val="00DD1A9D"/>
    <w:rsid w:val="00E17CD2"/>
    <w:rsid w:val="00E62A9E"/>
    <w:rsid w:val="00EB5386"/>
    <w:rsid w:val="00F24CCA"/>
    <w:rsid w:val="00F77E68"/>
    <w:rsid w:val="00FB7024"/>
    <w:rsid w:val="00FD0EB9"/>
    <w:rsid w:val="00F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59012"/>
  <w15:chartTrackingRefBased/>
  <w15:docId w15:val="{63CCA0ED-6DBA-4C93-925B-5C30FDF55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027B"/>
    <w:pPr>
      <w:ind w:left="720"/>
      <w:contextualSpacing/>
    </w:pPr>
  </w:style>
  <w:style w:type="paragraph" w:customStyle="1" w:styleId="Default">
    <w:name w:val="Default"/>
    <w:rsid w:val="00FF68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1745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7457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74577"/>
    <w:rPr>
      <w:sz w:val="20"/>
      <w:szCs w:val="20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837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37118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837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37118"/>
    <w:rPr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D0EB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D0EB9"/>
    <w:rPr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Hrvoje</cp:lastModifiedBy>
  <cp:revision>3</cp:revision>
  <dcterms:created xsi:type="dcterms:W3CDTF">2021-06-09T07:01:00Z</dcterms:created>
  <dcterms:modified xsi:type="dcterms:W3CDTF">2021-06-15T06:30:00Z</dcterms:modified>
</cp:coreProperties>
</file>